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743FB" w14:textId="036F3142" w:rsidR="003A3841" w:rsidRPr="00ED130F" w:rsidRDefault="00C1267C" w:rsidP="003A3841">
      <w:pPr>
        <w:spacing w:line="240" w:lineRule="auto"/>
        <w:jc w:val="center"/>
        <w:rPr>
          <w:rFonts w:cs="Arial"/>
          <w:b/>
          <w:bCs/>
          <w:sz w:val="28"/>
          <w:szCs w:val="28"/>
        </w:rPr>
      </w:pPr>
      <w:r>
        <w:rPr>
          <w:b/>
          <w:bCs/>
          <w:sz w:val="28"/>
          <w:szCs w:val="28"/>
        </w:rPr>
        <w:t>Contrat</w:t>
      </w:r>
      <w:r w:rsidR="00BF41B8">
        <w:rPr>
          <w:b/>
          <w:bCs/>
          <w:sz w:val="28"/>
          <w:szCs w:val="28"/>
        </w:rPr>
        <w:t xml:space="preserve"> </w:t>
      </w:r>
      <w:r w:rsidR="003420CB">
        <w:rPr>
          <w:b/>
          <w:bCs/>
          <w:sz w:val="28"/>
          <w:szCs w:val="28"/>
        </w:rPr>
        <w:t xml:space="preserve">de subvention </w:t>
      </w:r>
      <w:r w:rsidR="0065374E" w:rsidRPr="006C700B">
        <w:rPr>
          <w:b/>
          <w:bCs/>
          <w:sz w:val="28"/>
          <w:szCs w:val="28"/>
        </w:rPr>
        <w:t>LIFE4BEST</w:t>
      </w:r>
      <w:r w:rsidR="00EE5661" w:rsidRPr="00EE5661">
        <w:rPr>
          <w:b/>
          <w:bCs/>
          <w:sz w:val="28"/>
          <w:szCs w:val="28"/>
        </w:rPr>
        <w:t xml:space="preserve"> </w:t>
      </w:r>
      <w:r w:rsidR="00044ECD">
        <w:rPr>
          <w:b/>
          <w:bCs/>
          <w:sz w:val="28"/>
          <w:szCs w:val="28"/>
        </w:rPr>
        <w:br/>
      </w:r>
      <w:r w:rsidR="006C700B">
        <w:rPr>
          <w:b/>
          <w:bCs/>
          <w:sz w:val="28"/>
          <w:szCs w:val="28"/>
        </w:rPr>
        <w:fldChar w:fldCharType="begin"/>
      </w:r>
      <w:r w:rsidR="006C700B">
        <w:rPr>
          <w:b/>
          <w:bCs/>
          <w:sz w:val="28"/>
          <w:szCs w:val="28"/>
        </w:rPr>
        <w:instrText xml:space="preserve"> MERGEFIELD M_0_Grant_Agreement_number </w:instrText>
      </w:r>
      <w:r w:rsidR="006C700B">
        <w:rPr>
          <w:b/>
          <w:bCs/>
          <w:sz w:val="28"/>
          <w:szCs w:val="28"/>
        </w:rPr>
        <w:fldChar w:fldCharType="separate"/>
      </w:r>
      <w:r w:rsidR="0037586E">
        <w:rPr>
          <w:b/>
          <w:bCs/>
          <w:noProof/>
          <w:sz w:val="28"/>
          <w:szCs w:val="28"/>
        </w:rPr>
        <w:t>«M_0_Grant_Agreement_number»</w:t>
      </w:r>
      <w:r w:rsidR="006C700B">
        <w:rPr>
          <w:b/>
          <w:bCs/>
          <w:sz w:val="28"/>
          <w:szCs w:val="28"/>
        </w:rPr>
        <w:fldChar w:fldCharType="end"/>
      </w:r>
    </w:p>
    <w:p w14:paraId="4DFD4D98" w14:textId="77777777" w:rsidR="003A3841" w:rsidRPr="00ED130F" w:rsidRDefault="003A3841" w:rsidP="003A3841">
      <w:pPr>
        <w:spacing w:line="240" w:lineRule="auto"/>
        <w:jc w:val="center"/>
        <w:rPr>
          <w:rFonts w:cs="Arial"/>
          <w:b/>
          <w:bCs/>
          <w:sz w:val="28"/>
          <w:szCs w:val="28"/>
        </w:rPr>
      </w:pPr>
    </w:p>
    <w:p w14:paraId="0996915F" w14:textId="75EE8D8F" w:rsidR="003A3841" w:rsidRPr="00044ECD" w:rsidRDefault="00751FBB" w:rsidP="00044ECD">
      <w:pPr>
        <w:pStyle w:val="Style1"/>
        <w:numPr>
          <w:ilvl w:val="0"/>
          <w:numId w:val="0"/>
        </w:numPr>
        <w:ind w:left="786"/>
        <w:rPr>
          <w:rFonts w:cs="Arial"/>
          <w:b/>
        </w:rPr>
      </w:pPr>
      <w:r w:rsidRPr="00044ECD">
        <w:rPr>
          <w:b/>
        </w:rPr>
        <w:t xml:space="preserve">CONDITIONS </w:t>
      </w:r>
      <w:r w:rsidR="00F34540" w:rsidRPr="00044ECD">
        <w:rPr>
          <w:b/>
        </w:rPr>
        <w:t>PARTICULIÈRES</w:t>
      </w:r>
    </w:p>
    <w:p w14:paraId="7053921F" w14:textId="77777777" w:rsidR="003A3841" w:rsidRPr="00ED130F" w:rsidRDefault="003A3841" w:rsidP="003A3841">
      <w:pPr>
        <w:spacing w:line="240" w:lineRule="auto"/>
        <w:jc w:val="center"/>
        <w:rPr>
          <w:rFonts w:cs="Arial"/>
        </w:rPr>
      </w:pPr>
    </w:p>
    <w:p w14:paraId="51199A55" w14:textId="05A8BD86" w:rsidR="003A3841" w:rsidRPr="00ED130F" w:rsidRDefault="003A3841" w:rsidP="003A3841">
      <w:pPr>
        <w:spacing w:line="240" w:lineRule="auto"/>
        <w:jc w:val="both"/>
        <w:rPr>
          <w:rFonts w:cs="Arial"/>
        </w:rPr>
      </w:pPr>
      <w:r>
        <w:t xml:space="preserve">Ce </w:t>
      </w:r>
      <w:r w:rsidR="00C1267C">
        <w:t>contrat</w:t>
      </w:r>
      <w:r>
        <w:t xml:space="preserve"> de subvention (« l</w:t>
      </w:r>
      <w:r w:rsidR="00BF41B8">
        <w:t xml:space="preserve">e </w:t>
      </w:r>
      <w:r w:rsidR="00C1267C">
        <w:t>contrat</w:t>
      </w:r>
      <w:r>
        <w:t> ») est conclu entre :</w:t>
      </w:r>
    </w:p>
    <w:p w14:paraId="5E429E72" w14:textId="77777777" w:rsidR="003A3841" w:rsidRPr="00ED130F" w:rsidRDefault="003A3841" w:rsidP="003A3841">
      <w:pPr>
        <w:spacing w:line="240" w:lineRule="auto"/>
        <w:jc w:val="both"/>
        <w:rPr>
          <w:rFonts w:cs="Arial"/>
        </w:rPr>
      </w:pPr>
    </w:p>
    <w:p w14:paraId="3CC56703" w14:textId="722AC12C" w:rsidR="003A3841" w:rsidRPr="00ED130F" w:rsidRDefault="003A3841" w:rsidP="003A3841">
      <w:pPr>
        <w:spacing w:line="240" w:lineRule="auto"/>
        <w:jc w:val="both"/>
        <w:rPr>
          <w:rFonts w:cs="Arial"/>
        </w:rPr>
      </w:pPr>
      <w:r>
        <w:t>L’UICN, Union internationale pour la conservation de la nature et de ses ressources naturelles, une association internationale établie et régie par le droit suisse, ayant pour siège principal le 28 rue Mauverney, 1196 Gland, Suisse (« l’UICN</w:t>
      </w:r>
      <w:r w:rsidR="002C1176">
        <w:t> »</w:t>
      </w:r>
      <w:r>
        <w:t xml:space="preserve">) ; </w:t>
      </w:r>
    </w:p>
    <w:p w14:paraId="7C0DB1A2" w14:textId="77777777" w:rsidR="003A3841" w:rsidRPr="00ED130F" w:rsidRDefault="003A3841" w:rsidP="003A3841">
      <w:pPr>
        <w:spacing w:line="240" w:lineRule="auto"/>
        <w:jc w:val="both"/>
        <w:rPr>
          <w:rFonts w:cs="Arial"/>
        </w:rPr>
      </w:pPr>
    </w:p>
    <w:p w14:paraId="346481FF" w14:textId="77777777" w:rsidR="003A3841" w:rsidRPr="00ED130F" w:rsidRDefault="003A3841" w:rsidP="003A3841">
      <w:pPr>
        <w:spacing w:line="240" w:lineRule="auto"/>
        <w:jc w:val="both"/>
        <w:rPr>
          <w:rFonts w:cs="Arial"/>
        </w:rPr>
      </w:pPr>
      <w:proofErr w:type="gramStart"/>
      <w:r>
        <w:t>et</w:t>
      </w:r>
      <w:proofErr w:type="gramEnd"/>
    </w:p>
    <w:p w14:paraId="0EDBEE14" w14:textId="77777777" w:rsidR="003A3841" w:rsidRPr="00ED130F" w:rsidRDefault="003A3841" w:rsidP="003A3841">
      <w:pPr>
        <w:spacing w:line="240" w:lineRule="auto"/>
        <w:jc w:val="both"/>
        <w:rPr>
          <w:rFonts w:cs="Arial"/>
        </w:rPr>
      </w:pPr>
    </w:p>
    <w:p w14:paraId="264931F6" w14:textId="455CCCD3" w:rsidR="003A3841" w:rsidRPr="00ED130F" w:rsidRDefault="006C700B" w:rsidP="003A3841">
      <w:pPr>
        <w:spacing w:line="240" w:lineRule="auto"/>
        <w:jc w:val="both"/>
        <w:rPr>
          <w:rFonts w:cs="Arial"/>
        </w:rPr>
      </w:pPr>
      <w:r w:rsidRPr="007F5E07">
        <w:rPr>
          <w:b/>
          <w:highlight w:val="lightGray"/>
        </w:rPr>
        <w:fldChar w:fldCharType="begin"/>
      </w:r>
      <w:r w:rsidRPr="007F5E07">
        <w:rPr>
          <w:b/>
          <w:highlight w:val="lightGray"/>
        </w:rPr>
        <w:instrText xml:space="preserve"> MERGEFIELD M_0_Org_Name </w:instrText>
      </w:r>
      <w:r w:rsidRPr="007F5E07">
        <w:rPr>
          <w:b/>
          <w:highlight w:val="lightGray"/>
        </w:rPr>
        <w:fldChar w:fldCharType="separate"/>
      </w:r>
      <w:r w:rsidR="0037586E">
        <w:rPr>
          <w:b/>
          <w:noProof/>
          <w:highlight w:val="lightGray"/>
        </w:rPr>
        <w:t>«M_0_Org_Name»</w:t>
      </w:r>
      <w:r w:rsidRPr="007F5E07">
        <w:rPr>
          <w:b/>
          <w:highlight w:val="lightGray"/>
        </w:rPr>
        <w:fldChar w:fldCharType="end"/>
      </w:r>
      <w:r w:rsidRPr="007F5E07">
        <w:rPr>
          <w:b/>
          <w:highlight w:val="lightGray"/>
        </w:rPr>
        <w:t xml:space="preserve">, </w:t>
      </w:r>
      <w:r w:rsidRPr="007F5E07">
        <w:rPr>
          <w:b/>
          <w:highlight w:val="lightGray"/>
        </w:rPr>
        <w:fldChar w:fldCharType="begin"/>
      </w:r>
      <w:r w:rsidRPr="007F5E07">
        <w:rPr>
          <w:b/>
          <w:highlight w:val="lightGray"/>
        </w:rPr>
        <w:instrText xml:space="preserve"> MERGEFIELD M_0_Type_of_legal_entity </w:instrText>
      </w:r>
      <w:r w:rsidRPr="007F5E07">
        <w:rPr>
          <w:b/>
          <w:highlight w:val="lightGray"/>
        </w:rPr>
        <w:fldChar w:fldCharType="separate"/>
      </w:r>
      <w:r w:rsidR="0037586E">
        <w:rPr>
          <w:b/>
          <w:noProof/>
          <w:highlight w:val="lightGray"/>
        </w:rPr>
        <w:t>«M_0_Type_of_legal_entity»</w:t>
      </w:r>
      <w:r w:rsidRPr="007F5E07">
        <w:rPr>
          <w:b/>
          <w:highlight w:val="lightGray"/>
        </w:rPr>
        <w:fldChar w:fldCharType="end"/>
      </w:r>
      <w:r>
        <w:rPr>
          <w:highlight w:val="lightGray"/>
        </w:rPr>
        <w:t xml:space="preserve"> établi</w:t>
      </w:r>
      <w:r w:rsidR="007F5E07">
        <w:rPr>
          <w:highlight w:val="lightGray"/>
        </w:rPr>
        <w:t>e</w:t>
      </w:r>
      <w:r>
        <w:rPr>
          <w:highlight w:val="lightGray"/>
        </w:rPr>
        <w:t xml:space="preserve"> à </w:t>
      </w:r>
      <w:r w:rsidR="007F5E07" w:rsidRPr="007F5E07">
        <w:rPr>
          <w:b/>
          <w:highlight w:val="lightGray"/>
        </w:rPr>
        <w:fldChar w:fldCharType="begin"/>
      </w:r>
      <w:r w:rsidR="007F5E07" w:rsidRPr="007F5E07">
        <w:rPr>
          <w:b/>
          <w:highlight w:val="lightGray"/>
        </w:rPr>
        <w:instrText xml:space="preserve"> MERGEFIELD M_0_ADDRESS </w:instrText>
      </w:r>
      <w:r w:rsidR="007F5E07" w:rsidRPr="007F5E07">
        <w:rPr>
          <w:b/>
          <w:highlight w:val="lightGray"/>
        </w:rPr>
        <w:fldChar w:fldCharType="separate"/>
      </w:r>
      <w:r w:rsidR="0037586E">
        <w:rPr>
          <w:b/>
          <w:noProof/>
          <w:highlight w:val="lightGray"/>
        </w:rPr>
        <w:t>«M_0_ADDRESS»</w:t>
      </w:r>
      <w:r w:rsidR="007F5E07" w:rsidRPr="007F5E07">
        <w:rPr>
          <w:b/>
          <w:highlight w:val="lightGray"/>
        </w:rPr>
        <w:fldChar w:fldCharType="end"/>
      </w:r>
      <w:r w:rsidR="00751FBB">
        <w:t>, (le « </w:t>
      </w:r>
      <w:r w:rsidR="00C1267C">
        <w:t>b</w:t>
      </w:r>
      <w:r w:rsidR="00751FBB">
        <w:t xml:space="preserve">énéficiaire </w:t>
      </w:r>
      <w:r w:rsidR="003A3841">
        <w:t xml:space="preserve">»), </w:t>
      </w:r>
    </w:p>
    <w:p w14:paraId="610E62C9" w14:textId="3D3AF9BB" w:rsidR="003A3841" w:rsidRPr="00ED130F" w:rsidRDefault="003A3841" w:rsidP="003A3841">
      <w:pPr>
        <w:spacing w:line="240" w:lineRule="auto"/>
        <w:jc w:val="both"/>
        <w:rPr>
          <w:rFonts w:cs="Arial"/>
        </w:rPr>
      </w:pPr>
    </w:p>
    <w:p w14:paraId="7FF0B09A" w14:textId="6758C817" w:rsidR="003A3841" w:rsidRPr="00ED130F" w:rsidRDefault="003A3841" w:rsidP="003A3841">
      <w:pPr>
        <w:spacing w:line="240" w:lineRule="auto"/>
        <w:jc w:val="both"/>
        <w:rPr>
          <w:rFonts w:cs="Arial"/>
        </w:rPr>
      </w:pPr>
      <w:proofErr w:type="gramStart"/>
      <w:r>
        <w:t>l’UICN</w:t>
      </w:r>
      <w:proofErr w:type="gramEnd"/>
      <w:r>
        <w:t xml:space="preserve"> et le </w:t>
      </w:r>
      <w:r w:rsidR="00C1267C">
        <w:t>b</w:t>
      </w:r>
      <w:r>
        <w:t xml:space="preserve">énéficiaire de la subvention étant mentionnés individuellement et ensemble comme « la </w:t>
      </w:r>
      <w:r w:rsidR="00C1267C">
        <w:t>p</w:t>
      </w:r>
      <w:r>
        <w:t xml:space="preserve">artie » et « les </w:t>
      </w:r>
      <w:r w:rsidR="00C1267C">
        <w:t>p</w:t>
      </w:r>
      <w:r>
        <w:t>arties ».</w:t>
      </w:r>
    </w:p>
    <w:p w14:paraId="4FB40040" w14:textId="77777777" w:rsidR="003A3841" w:rsidRPr="00ED130F" w:rsidRDefault="003A3841" w:rsidP="003A3841">
      <w:pPr>
        <w:spacing w:line="240" w:lineRule="auto"/>
        <w:jc w:val="both"/>
        <w:rPr>
          <w:rFonts w:cs="Arial"/>
        </w:rPr>
      </w:pPr>
    </w:p>
    <w:p w14:paraId="477A7E47" w14:textId="77777777" w:rsidR="003A3841" w:rsidRPr="00ED130F" w:rsidRDefault="003A3841" w:rsidP="003A3841">
      <w:pPr>
        <w:autoSpaceDE w:val="0"/>
        <w:autoSpaceDN w:val="0"/>
        <w:adjustRightInd w:val="0"/>
        <w:spacing w:line="240" w:lineRule="auto"/>
        <w:rPr>
          <w:rFonts w:cs="Arial"/>
          <w:color w:val="000000"/>
        </w:rPr>
      </w:pPr>
      <w:r>
        <w:rPr>
          <w:b/>
          <w:bCs/>
          <w:color w:val="000000"/>
        </w:rPr>
        <w:t>Préambule</w:t>
      </w:r>
    </w:p>
    <w:p w14:paraId="414B3A44" w14:textId="77777777" w:rsidR="003A3841" w:rsidRPr="00ED130F" w:rsidRDefault="003A3841" w:rsidP="003A3841">
      <w:pPr>
        <w:spacing w:line="240" w:lineRule="auto"/>
        <w:jc w:val="both"/>
        <w:rPr>
          <w:rFonts w:cs="Arial"/>
        </w:rPr>
      </w:pPr>
    </w:p>
    <w:p w14:paraId="7EF93E31" w14:textId="6DE59408" w:rsidR="00EE5661" w:rsidRPr="00EE5661" w:rsidRDefault="003A3841" w:rsidP="003A3841">
      <w:pPr>
        <w:spacing w:line="240" w:lineRule="auto"/>
        <w:jc w:val="both"/>
      </w:pPr>
      <w:r>
        <w:t xml:space="preserve">Le financement en soutien du présent </w:t>
      </w:r>
      <w:r w:rsidR="00C1267C">
        <w:t>contrat</w:t>
      </w:r>
      <w:r>
        <w:t xml:space="preserve"> est rendu disponible par l’UICN grâce au Programme</w:t>
      </w:r>
      <w:r w:rsidR="00EE5661">
        <w:t xml:space="preserve"> </w:t>
      </w:r>
      <w:r w:rsidR="0065374E">
        <w:t>LIFE4BEST</w:t>
      </w:r>
      <w:r>
        <w:t xml:space="preserve">, financé par </w:t>
      </w:r>
      <w:r w:rsidR="00B63B56" w:rsidRPr="00B63B56">
        <w:rPr>
          <w:b/>
        </w:rPr>
        <w:t xml:space="preserve">le programme LIFE de l’Union européenne, </w:t>
      </w:r>
      <w:r w:rsidR="00557090">
        <w:rPr>
          <w:b/>
        </w:rPr>
        <w:t>l'Office Français de la Biodive</w:t>
      </w:r>
      <w:r w:rsidR="00B63B56" w:rsidRPr="00B63B56">
        <w:rPr>
          <w:b/>
        </w:rPr>
        <w:t>rsité (OFB) et l'Agence Française de Développement (AFD)</w:t>
      </w:r>
      <w:r w:rsidRPr="00B63B56">
        <w:rPr>
          <w:b/>
        </w:rPr>
        <w:t>.</w:t>
      </w:r>
      <w:r>
        <w:t xml:space="preserve"> </w:t>
      </w:r>
    </w:p>
    <w:p w14:paraId="72578CBC" w14:textId="77777777" w:rsidR="003A3841" w:rsidRPr="00ED130F" w:rsidRDefault="003A3841" w:rsidP="003A3841">
      <w:pPr>
        <w:spacing w:line="240" w:lineRule="auto"/>
        <w:jc w:val="both"/>
        <w:rPr>
          <w:rFonts w:cs="Arial"/>
        </w:rPr>
      </w:pPr>
    </w:p>
    <w:p w14:paraId="23BEF46C" w14:textId="0FB337F1" w:rsidR="003A3841" w:rsidRPr="00347F4B" w:rsidRDefault="003A3841" w:rsidP="003A3841">
      <w:pPr>
        <w:spacing w:line="240" w:lineRule="auto"/>
        <w:jc w:val="both"/>
        <w:rPr>
          <w:rFonts w:cs="Arial"/>
          <w:bCs/>
        </w:rPr>
      </w:pPr>
      <w:r>
        <w:t xml:space="preserve">Les </w:t>
      </w:r>
      <w:r w:rsidR="00C1267C">
        <w:t>p</w:t>
      </w:r>
      <w:r>
        <w:t>arties conviennent de ce qui suit :</w:t>
      </w:r>
    </w:p>
    <w:p w14:paraId="6FB38AE7" w14:textId="77777777" w:rsidR="003A3841" w:rsidRPr="00ED130F" w:rsidRDefault="003A3841" w:rsidP="003A3841">
      <w:pPr>
        <w:spacing w:line="240" w:lineRule="auto"/>
        <w:jc w:val="both"/>
        <w:rPr>
          <w:rFonts w:cs="Arial"/>
          <w:b/>
          <w:bCs/>
        </w:rPr>
      </w:pPr>
    </w:p>
    <w:p w14:paraId="55E4BE8C" w14:textId="70C9F07F" w:rsidR="003A3841" w:rsidRPr="00B10231" w:rsidRDefault="003A3841" w:rsidP="00347F4B">
      <w:pPr>
        <w:autoSpaceDE w:val="0"/>
        <w:autoSpaceDN w:val="0"/>
        <w:adjustRightInd w:val="0"/>
        <w:spacing w:line="240" w:lineRule="auto"/>
        <w:ind w:left="426" w:hanging="426"/>
        <w:jc w:val="both"/>
        <w:rPr>
          <w:rFonts w:cs="Arial"/>
          <w:color w:val="000000"/>
        </w:rPr>
      </w:pPr>
      <w:r>
        <w:rPr>
          <w:b/>
          <w:color w:val="000000"/>
        </w:rPr>
        <w:t>1.</w:t>
      </w:r>
      <w:r>
        <w:rPr>
          <w:b/>
          <w:color w:val="000000"/>
          <w:sz w:val="20"/>
          <w:szCs w:val="20"/>
        </w:rPr>
        <w:t xml:space="preserve"> </w:t>
      </w:r>
      <w:r>
        <w:rPr>
          <w:b/>
          <w:color w:val="000000"/>
          <w:sz w:val="20"/>
          <w:szCs w:val="20"/>
        </w:rPr>
        <w:tab/>
      </w:r>
      <w:r>
        <w:rPr>
          <w:b/>
          <w:color w:val="000000"/>
        </w:rPr>
        <w:t>LA SUBVENTION.</w:t>
      </w:r>
      <w:r>
        <w:rPr>
          <w:color w:val="000000"/>
        </w:rPr>
        <w:t xml:space="preserve"> L’UICN </w:t>
      </w:r>
      <w:r w:rsidR="00751FBB">
        <w:rPr>
          <w:color w:val="000000"/>
        </w:rPr>
        <w:t>rend disponible au</w:t>
      </w:r>
      <w:r>
        <w:rPr>
          <w:color w:val="000000"/>
        </w:rPr>
        <w:t xml:space="preserve"> </w:t>
      </w:r>
      <w:r w:rsidR="00C1267C">
        <w:rPr>
          <w:color w:val="000000"/>
        </w:rPr>
        <w:t>b</w:t>
      </w:r>
      <w:r>
        <w:rPr>
          <w:color w:val="000000"/>
        </w:rPr>
        <w:t xml:space="preserve">énéficiaire des fonds de subvention, pour une somme totale n’excédant pas </w:t>
      </w:r>
      <w:r w:rsidR="007F5E07" w:rsidRPr="007F5E07">
        <w:rPr>
          <w:b/>
          <w:color w:val="000000"/>
          <w:highlight w:val="lightGray"/>
        </w:rPr>
        <w:fldChar w:fldCharType="begin"/>
      </w:r>
      <w:r w:rsidR="007F5E07" w:rsidRPr="007F5E07">
        <w:rPr>
          <w:b/>
          <w:color w:val="000000"/>
          <w:highlight w:val="lightGray"/>
        </w:rPr>
        <w:instrText xml:space="preserve"> MERGEFIELD M_1__GRANT__in_WORDS </w:instrText>
      </w:r>
      <w:r w:rsidR="007F5E07" w:rsidRPr="007F5E07">
        <w:rPr>
          <w:b/>
          <w:color w:val="000000"/>
          <w:highlight w:val="lightGray"/>
        </w:rPr>
        <w:fldChar w:fldCharType="separate"/>
      </w:r>
      <w:r w:rsidR="0037586E">
        <w:rPr>
          <w:b/>
          <w:noProof/>
          <w:color w:val="000000"/>
          <w:highlight w:val="lightGray"/>
        </w:rPr>
        <w:t>«M_1__GRANT__in_WORDS»</w:t>
      </w:r>
      <w:r w:rsidR="007F5E07" w:rsidRPr="007F5E07">
        <w:rPr>
          <w:b/>
          <w:color w:val="000000"/>
          <w:highlight w:val="lightGray"/>
        </w:rPr>
        <w:fldChar w:fldCharType="end"/>
      </w:r>
      <w:r>
        <w:rPr>
          <w:color w:val="000000"/>
          <w:highlight w:val="lightGray"/>
        </w:rPr>
        <w:t xml:space="preserve"> </w:t>
      </w:r>
      <w:r w:rsidR="007F5E07">
        <w:rPr>
          <w:color w:val="000000"/>
          <w:highlight w:val="lightGray"/>
        </w:rPr>
        <w:t>(</w:t>
      </w:r>
      <w:r w:rsidR="00491F65" w:rsidRPr="00491F65">
        <w:rPr>
          <w:b/>
          <w:color w:val="000000"/>
          <w:highlight w:val="lightGray"/>
        </w:rPr>
        <w:t>EUR</w:t>
      </w:r>
      <w:r w:rsidR="00491F65">
        <w:rPr>
          <w:color w:val="000000"/>
          <w:highlight w:val="lightGray"/>
        </w:rPr>
        <w:t xml:space="preserve"> </w:t>
      </w:r>
      <w:r w:rsidR="007F5E07" w:rsidRPr="007F5E07">
        <w:rPr>
          <w:b/>
          <w:color w:val="000000"/>
          <w:highlight w:val="lightGray"/>
        </w:rPr>
        <w:fldChar w:fldCharType="begin"/>
      </w:r>
      <w:r w:rsidR="007F5E07" w:rsidRPr="007F5E07">
        <w:rPr>
          <w:b/>
          <w:color w:val="000000"/>
          <w:highlight w:val="lightGray"/>
        </w:rPr>
        <w:instrText xml:space="preserve"> MERGEFIELD "M_1__GRANT__in_AMOUNT" </w:instrText>
      </w:r>
      <w:r w:rsidR="007F5E07" w:rsidRPr="007F5E07">
        <w:rPr>
          <w:b/>
          <w:color w:val="000000"/>
          <w:highlight w:val="lightGray"/>
        </w:rPr>
        <w:fldChar w:fldCharType="separate"/>
      </w:r>
      <w:r w:rsidR="0037586E">
        <w:rPr>
          <w:b/>
          <w:noProof/>
          <w:color w:val="000000"/>
          <w:highlight w:val="lightGray"/>
        </w:rPr>
        <w:t>«M_1__GRANT__in_AMOUNT»</w:t>
      </w:r>
      <w:r w:rsidR="007F5E07" w:rsidRPr="007F5E07">
        <w:rPr>
          <w:b/>
          <w:color w:val="000000"/>
          <w:highlight w:val="lightGray"/>
        </w:rPr>
        <w:fldChar w:fldCharType="end"/>
      </w:r>
      <w:r w:rsidR="007F5E07">
        <w:rPr>
          <w:color w:val="000000"/>
        </w:rPr>
        <w:t xml:space="preserve">) </w:t>
      </w:r>
      <w:r>
        <w:rPr>
          <w:color w:val="000000"/>
        </w:rPr>
        <w:t>(la « </w:t>
      </w:r>
      <w:r w:rsidR="00C1267C">
        <w:rPr>
          <w:color w:val="000000"/>
        </w:rPr>
        <w:t>s</w:t>
      </w:r>
      <w:r>
        <w:rPr>
          <w:color w:val="000000"/>
        </w:rPr>
        <w:t xml:space="preserve">ubvention ») pour la finalité et selon les conditions générales établies dans le présent </w:t>
      </w:r>
      <w:r w:rsidR="00C1267C">
        <w:rPr>
          <w:color w:val="000000"/>
        </w:rPr>
        <w:t>contrat</w:t>
      </w:r>
      <w:r>
        <w:rPr>
          <w:color w:val="000000"/>
        </w:rPr>
        <w:t>.</w:t>
      </w:r>
      <w:r w:rsidR="00751FBB">
        <w:rPr>
          <w:color w:val="000000"/>
        </w:rPr>
        <w:t xml:space="preserve"> </w:t>
      </w:r>
      <w:r>
        <w:rPr>
          <w:color w:val="000000"/>
        </w:rPr>
        <w:t xml:space="preserve">Dans tous les cas, l’utilisation des fonds </w:t>
      </w:r>
      <w:r w:rsidR="008F38A1">
        <w:rPr>
          <w:color w:val="000000"/>
        </w:rPr>
        <w:t xml:space="preserve">doit </w:t>
      </w:r>
      <w:r>
        <w:rPr>
          <w:color w:val="000000"/>
        </w:rPr>
        <w:t>se conformer aux restrictions et limitations établies dans les</w:t>
      </w:r>
      <w:r w:rsidR="002B649C">
        <w:rPr>
          <w:color w:val="000000"/>
        </w:rPr>
        <w:t xml:space="preserve"> </w:t>
      </w:r>
      <w:r w:rsidR="00CF358B">
        <w:rPr>
          <w:color w:val="000000"/>
        </w:rPr>
        <w:t>c</w:t>
      </w:r>
      <w:r>
        <w:rPr>
          <w:color w:val="000000"/>
        </w:rPr>
        <w:t xml:space="preserve">onditions </w:t>
      </w:r>
      <w:r w:rsidRPr="00B10231">
        <w:rPr>
          <w:color w:val="000000"/>
        </w:rPr>
        <w:t>générales (</w:t>
      </w:r>
      <w:r w:rsidR="00E36111" w:rsidRPr="00B10231">
        <w:rPr>
          <w:bCs/>
          <w:iCs/>
          <w:color w:val="000000"/>
        </w:rPr>
        <w:t>annexe</w:t>
      </w:r>
      <w:r w:rsidRPr="00B10231">
        <w:rPr>
          <w:bCs/>
          <w:iCs/>
          <w:color w:val="000000"/>
        </w:rPr>
        <w:t xml:space="preserve"> 2 du présent </w:t>
      </w:r>
      <w:r w:rsidR="00C1267C" w:rsidRPr="00B10231">
        <w:rPr>
          <w:bCs/>
          <w:iCs/>
          <w:color w:val="000000"/>
        </w:rPr>
        <w:t>contrat</w:t>
      </w:r>
      <w:r w:rsidRPr="00B10231">
        <w:rPr>
          <w:bCs/>
          <w:iCs/>
          <w:color w:val="000000"/>
        </w:rPr>
        <w:t>)</w:t>
      </w:r>
      <w:r w:rsidRPr="00B10231">
        <w:rPr>
          <w:color w:val="000000"/>
        </w:rPr>
        <w:t xml:space="preserve">, les </w:t>
      </w:r>
      <w:r w:rsidR="00FB6156" w:rsidRPr="00B10231">
        <w:rPr>
          <w:color w:val="000000"/>
        </w:rPr>
        <w:t>p</w:t>
      </w:r>
      <w:r w:rsidRPr="00B10231">
        <w:rPr>
          <w:color w:val="000000"/>
        </w:rPr>
        <w:t xml:space="preserve">olitiques et procédures </w:t>
      </w:r>
      <w:r w:rsidR="002C1176" w:rsidRPr="00B10231">
        <w:rPr>
          <w:color w:val="000000"/>
        </w:rPr>
        <w:t xml:space="preserve">de passation de marchés </w:t>
      </w:r>
      <w:r w:rsidRPr="00B10231">
        <w:rPr>
          <w:color w:val="000000"/>
        </w:rPr>
        <w:t xml:space="preserve">pour les bénéficiaires de </w:t>
      </w:r>
      <w:r w:rsidRPr="007F5E07">
        <w:rPr>
          <w:color w:val="000000"/>
        </w:rPr>
        <w:t xml:space="preserve">subventions </w:t>
      </w:r>
      <w:r w:rsidR="0065374E" w:rsidRPr="007F5E07">
        <w:rPr>
          <w:color w:val="000000"/>
        </w:rPr>
        <w:t>LIFE4BEST</w:t>
      </w:r>
      <w:r w:rsidR="008350B5" w:rsidRPr="007F5E07">
        <w:rPr>
          <w:color w:val="000000"/>
        </w:rPr>
        <w:t xml:space="preserve"> </w:t>
      </w:r>
      <w:r w:rsidRPr="007F5E07">
        <w:rPr>
          <w:color w:val="000000"/>
        </w:rPr>
        <w:t>(</w:t>
      </w:r>
      <w:r w:rsidR="00E36111" w:rsidRPr="007F5E07">
        <w:rPr>
          <w:bCs/>
          <w:iCs/>
          <w:color w:val="000000"/>
        </w:rPr>
        <w:t>annexe</w:t>
      </w:r>
      <w:r w:rsidR="002B649C" w:rsidRPr="00B10231">
        <w:rPr>
          <w:bCs/>
          <w:iCs/>
          <w:color w:val="000000"/>
        </w:rPr>
        <w:t xml:space="preserve"> </w:t>
      </w:r>
      <w:r w:rsidRPr="00B10231">
        <w:rPr>
          <w:bCs/>
          <w:iCs/>
          <w:color w:val="000000"/>
        </w:rPr>
        <w:t xml:space="preserve">3 du présent </w:t>
      </w:r>
      <w:r w:rsidR="00C1267C" w:rsidRPr="00B10231">
        <w:rPr>
          <w:bCs/>
          <w:iCs/>
          <w:color w:val="000000"/>
        </w:rPr>
        <w:t>contrat</w:t>
      </w:r>
      <w:r w:rsidRPr="00B10231">
        <w:rPr>
          <w:color w:val="000000"/>
        </w:rPr>
        <w:t xml:space="preserve">), et le budget accepté. </w:t>
      </w:r>
    </w:p>
    <w:p w14:paraId="436ED9CD" w14:textId="77777777" w:rsidR="003A3841" w:rsidRPr="00ED130F" w:rsidRDefault="003A3841" w:rsidP="003A3841">
      <w:pPr>
        <w:autoSpaceDE w:val="0"/>
        <w:autoSpaceDN w:val="0"/>
        <w:adjustRightInd w:val="0"/>
        <w:spacing w:line="240" w:lineRule="auto"/>
        <w:rPr>
          <w:rFonts w:cs="Arial"/>
          <w:color w:val="000000"/>
        </w:rPr>
      </w:pPr>
    </w:p>
    <w:p w14:paraId="0EA65841" w14:textId="4EA780C0" w:rsidR="003A3841" w:rsidRPr="00ED130F" w:rsidRDefault="003A3841" w:rsidP="00347F4B">
      <w:pPr>
        <w:autoSpaceDE w:val="0"/>
        <w:autoSpaceDN w:val="0"/>
        <w:adjustRightInd w:val="0"/>
        <w:spacing w:line="240" w:lineRule="auto"/>
        <w:ind w:left="426" w:hanging="426"/>
        <w:jc w:val="both"/>
        <w:rPr>
          <w:rFonts w:cs="Arial"/>
          <w:color w:val="000000"/>
        </w:rPr>
      </w:pPr>
      <w:r>
        <w:rPr>
          <w:b/>
          <w:color w:val="000000"/>
        </w:rPr>
        <w:t>2.</w:t>
      </w:r>
      <w:r>
        <w:rPr>
          <w:color w:val="000000"/>
          <w:sz w:val="20"/>
          <w:szCs w:val="20"/>
        </w:rPr>
        <w:t xml:space="preserve"> </w:t>
      </w:r>
      <w:r>
        <w:rPr>
          <w:color w:val="000000"/>
          <w:sz w:val="20"/>
          <w:szCs w:val="20"/>
        </w:rPr>
        <w:tab/>
      </w:r>
      <w:r w:rsidR="00751FBB">
        <w:rPr>
          <w:b/>
          <w:color w:val="000000"/>
        </w:rPr>
        <w:t>FINALITÉ</w:t>
      </w:r>
      <w:r>
        <w:rPr>
          <w:b/>
          <w:color w:val="000000"/>
        </w:rPr>
        <w:t xml:space="preserve"> DE LA SUBVENTION.</w:t>
      </w:r>
      <w:r>
        <w:rPr>
          <w:color w:val="000000"/>
        </w:rPr>
        <w:t xml:space="preserve"> La </w:t>
      </w:r>
      <w:r w:rsidR="00C1267C">
        <w:rPr>
          <w:color w:val="000000"/>
        </w:rPr>
        <w:t>s</w:t>
      </w:r>
      <w:r>
        <w:rPr>
          <w:color w:val="000000"/>
        </w:rPr>
        <w:t xml:space="preserve">ubvention est fournie pour soutenir le projet </w:t>
      </w:r>
      <w:r w:rsidR="007F5E07" w:rsidRPr="007F5E07">
        <w:rPr>
          <w:b/>
          <w:color w:val="000000"/>
        </w:rPr>
        <w:fldChar w:fldCharType="begin"/>
      </w:r>
      <w:r w:rsidR="007F5E07" w:rsidRPr="007F5E07">
        <w:rPr>
          <w:b/>
          <w:color w:val="000000"/>
        </w:rPr>
        <w:instrText xml:space="preserve"> MERGEFIELD M_2_PROJECT_NAME </w:instrText>
      </w:r>
      <w:r w:rsidR="007F5E07" w:rsidRPr="007F5E07">
        <w:rPr>
          <w:b/>
          <w:color w:val="000000"/>
        </w:rPr>
        <w:fldChar w:fldCharType="separate"/>
      </w:r>
      <w:r w:rsidR="0037586E">
        <w:rPr>
          <w:b/>
          <w:noProof/>
          <w:color w:val="000000"/>
        </w:rPr>
        <w:t>«M_2_PROJECT_NAME»</w:t>
      </w:r>
      <w:r w:rsidR="007F5E07" w:rsidRPr="007F5E07">
        <w:rPr>
          <w:b/>
          <w:color w:val="000000"/>
        </w:rPr>
        <w:fldChar w:fldCharType="end"/>
      </w:r>
      <w:r w:rsidRPr="007F5E07">
        <w:rPr>
          <w:color w:val="000000"/>
        </w:rPr>
        <w:t xml:space="preserve"> </w:t>
      </w:r>
      <w:r w:rsidR="002B649C">
        <w:rPr>
          <w:color w:val="000000"/>
        </w:rPr>
        <w:t xml:space="preserve">décrit dans </w:t>
      </w:r>
      <w:r w:rsidR="002B649C" w:rsidRPr="00B10231">
        <w:rPr>
          <w:color w:val="000000"/>
        </w:rPr>
        <w:t>l’</w:t>
      </w:r>
      <w:r w:rsidR="00E36111" w:rsidRPr="00B10231">
        <w:rPr>
          <w:color w:val="000000"/>
        </w:rPr>
        <w:t xml:space="preserve">annexe </w:t>
      </w:r>
      <w:r w:rsidRPr="00B10231">
        <w:rPr>
          <w:color w:val="000000"/>
        </w:rPr>
        <w:t>1</w:t>
      </w:r>
      <w:r>
        <w:rPr>
          <w:color w:val="000000"/>
        </w:rPr>
        <w:t xml:space="preserve"> du présent </w:t>
      </w:r>
      <w:r w:rsidR="00C1267C">
        <w:rPr>
          <w:color w:val="000000"/>
        </w:rPr>
        <w:t>contrat</w:t>
      </w:r>
      <w:r>
        <w:rPr>
          <w:color w:val="000000"/>
        </w:rPr>
        <w:t xml:space="preserve"> (le « </w:t>
      </w:r>
      <w:r w:rsidR="00164046">
        <w:rPr>
          <w:color w:val="000000"/>
        </w:rPr>
        <w:t>projet</w:t>
      </w:r>
      <w:r w:rsidR="00363B3E">
        <w:rPr>
          <w:color w:val="000000"/>
        </w:rPr>
        <w:t xml:space="preserve"> </w:t>
      </w:r>
      <w:r>
        <w:rPr>
          <w:color w:val="000000"/>
        </w:rPr>
        <w:t xml:space="preserve">»). La </w:t>
      </w:r>
      <w:r w:rsidR="00C1267C">
        <w:rPr>
          <w:color w:val="000000"/>
        </w:rPr>
        <w:t>s</w:t>
      </w:r>
      <w:r>
        <w:rPr>
          <w:color w:val="000000"/>
        </w:rPr>
        <w:t xml:space="preserve">ubvention </w:t>
      </w:r>
      <w:r w:rsidR="009C79BB">
        <w:rPr>
          <w:color w:val="000000"/>
        </w:rPr>
        <w:t xml:space="preserve">est </w:t>
      </w:r>
      <w:r>
        <w:rPr>
          <w:color w:val="000000"/>
        </w:rPr>
        <w:t>utilisée uniquement aux fins et pour les activités décrites ci-après.</w:t>
      </w:r>
      <w:r w:rsidR="00751FBB">
        <w:rPr>
          <w:color w:val="000000"/>
        </w:rPr>
        <w:t xml:space="preserve"> </w:t>
      </w:r>
      <w:r>
        <w:rPr>
          <w:color w:val="000000"/>
        </w:rPr>
        <w:t xml:space="preserve">Le </w:t>
      </w:r>
      <w:r w:rsidR="00C1267C">
        <w:rPr>
          <w:color w:val="000000"/>
        </w:rPr>
        <w:t>b</w:t>
      </w:r>
      <w:r>
        <w:rPr>
          <w:color w:val="000000"/>
        </w:rPr>
        <w:t xml:space="preserve">énéficiaire de la subvention </w:t>
      </w:r>
      <w:r w:rsidR="00751FBB">
        <w:rPr>
          <w:color w:val="000000"/>
        </w:rPr>
        <w:t>est</w:t>
      </w:r>
      <w:r>
        <w:rPr>
          <w:color w:val="000000"/>
        </w:rPr>
        <w:t xml:space="preserve"> seul responsable de la conformité avec toutes les dispositions applicables du présent </w:t>
      </w:r>
      <w:r w:rsidR="00C1267C">
        <w:rPr>
          <w:color w:val="000000"/>
        </w:rPr>
        <w:t>contrat</w:t>
      </w:r>
      <w:r>
        <w:rPr>
          <w:color w:val="000000"/>
        </w:rPr>
        <w:t xml:space="preserve">, et veille à ce qu’elles soient transmises à, et contraignent, toute partie tierce retenue par le </w:t>
      </w:r>
      <w:r w:rsidR="00C1267C">
        <w:rPr>
          <w:color w:val="000000"/>
        </w:rPr>
        <w:t>b</w:t>
      </w:r>
      <w:r>
        <w:rPr>
          <w:color w:val="000000"/>
        </w:rPr>
        <w:t xml:space="preserve">énéficiaire pour la mise en œuvre du </w:t>
      </w:r>
      <w:r w:rsidR="00164046">
        <w:rPr>
          <w:color w:val="000000"/>
        </w:rPr>
        <w:t>projet</w:t>
      </w:r>
      <w:r w:rsidR="003A4FCB">
        <w:rPr>
          <w:color w:val="000000"/>
        </w:rPr>
        <w:t>.</w:t>
      </w:r>
      <w:r>
        <w:rPr>
          <w:color w:val="000000"/>
        </w:rPr>
        <w:t xml:space="preserve"> </w:t>
      </w:r>
    </w:p>
    <w:p w14:paraId="1E9473BB" w14:textId="77777777" w:rsidR="003A3841" w:rsidRPr="00ED130F" w:rsidRDefault="003A3841" w:rsidP="003A3841">
      <w:pPr>
        <w:autoSpaceDE w:val="0"/>
        <w:autoSpaceDN w:val="0"/>
        <w:adjustRightInd w:val="0"/>
        <w:spacing w:line="240" w:lineRule="auto"/>
        <w:rPr>
          <w:rFonts w:cs="Arial"/>
          <w:color w:val="000000"/>
        </w:rPr>
      </w:pPr>
    </w:p>
    <w:p w14:paraId="402896AA" w14:textId="1C647A45" w:rsidR="003A3841" w:rsidRPr="00ED130F" w:rsidRDefault="003A3841" w:rsidP="00347F4B">
      <w:pPr>
        <w:autoSpaceDE w:val="0"/>
        <w:autoSpaceDN w:val="0"/>
        <w:adjustRightInd w:val="0"/>
        <w:spacing w:line="240" w:lineRule="auto"/>
        <w:ind w:left="426" w:hanging="426"/>
        <w:jc w:val="both"/>
        <w:rPr>
          <w:rFonts w:cs="Arial"/>
          <w:color w:val="000000"/>
        </w:rPr>
      </w:pPr>
      <w:r>
        <w:rPr>
          <w:b/>
          <w:color w:val="000000"/>
        </w:rPr>
        <w:t>3.</w:t>
      </w:r>
      <w:r>
        <w:rPr>
          <w:color w:val="000000"/>
          <w:sz w:val="20"/>
          <w:szCs w:val="20"/>
        </w:rPr>
        <w:t xml:space="preserve"> </w:t>
      </w:r>
      <w:r>
        <w:rPr>
          <w:color w:val="000000"/>
          <w:sz w:val="20"/>
          <w:szCs w:val="20"/>
        </w:rPr>
        <w:tab/>
      </w:r>
      <w:r w:rsidR="00751FBB">
        <w:rPr>
          <w:b/>
          <w:color w:val="000000"/>
        </w:rPr>
        <w:t>PÉ</w:t>
      </w:r>
      <w:r>
        <w:rPr>
          <w:b/>
          <w:color w:val="000000"/>
        </w:rPr>
        <w:t>RIODE</w:t>
      </w:r>
      <w:r w:rsidR="00E037B4">
        <w:rPr>
          <w:b/>
          <w:color w:val="000000"/>
        </w:rPr>
        <w:t>.</w:t>
      </w:r>
      <w:r>
        <w:rPr>
          <w:color w:val="000000"/>
        </w:rPr>
        <w:t xml:space="preserve"> La période couverte par l</w:t>
      </w:r>
      <w:r w:rsidR="00BF41B8">
        <w:rPr>
          <w:color w:val="000000"/>
        </w:rPr>
        <w:t xml:space="preserve">e </w:t>
      </w:r>
      <w:r w:rsidR="00C1267C">
        <w:rPr>
          <w:color w:val="000000"/>
        </w:rPr>
        <w:t>contrat</w:t>
      </w:r>
      <w:r>
        <w:rPr>
          <w:color w:val="000000"/>
        </w:rPr>
        <w:t xml:space="preserve"> commence le </w:t>
      </w:r>
      <w:r w:rsidR="00491F65" w:rsidRPr="00491F65">
        <w:rPr>
          <w:b/>
          <w:color w:val="000000"/>
          <w:highlight w:val="lightGray"/>
        </w:rPr>
        <w:fldChar w:fldCharType="begin"/>
      </w:r>
      <w:r w:rsidR="00491F65" w:rsidRPr="00491F65">
        <w:rPr>
          <w:b/>
          <w:color w:val="000000"/>
          <w:highlight w:val="lightGray"/>
        </w:rPr>
        <w:instrText xml:space="preserve"> MERGEFIELD M_3_TERM__Start </w:instrText>
      </w:r>
      <w:r w:rsidR="00491F65" w:rsidRPr="00491F65">
        <w:rPr>
          <w:b/>
          <w:color w:val="000000"/>
          <w:highlight w:val="lightGray"/>
        </w:rPr>
        <w:fldChar w:fldCharType="separate"/>
      </w:r>
      <w:r w:rsidR="0037586E">
        <w:rPr>
          <w:b/>
          <w:noProof/>
          <w:color w:val="000000"/>
          <w:highlight w:val="lightGray"/>
        </w:rPr>
        <w:t>«M_3_TERM__Start»</w:t>
      </w:r>
      <w:r w:rsidR="00491F65" w:rsidRPr="00491F65">
        <w:rPr>
          <w:b/>
          <w:color w:val="000000"/>
          <w:highlight w:val="lightGray"/>
        </w:rPr>
        <w:fldChar w:fldCharType="end"/>
      </w:r>
      <w:r>
        <w:rPr>
          <w:color w:val="000000"/>
        </w:rPr>
        <w:t xml:space="preserve"> (la « </w:t>
      </w:r>
      <w:r w:rsidR="00655BDD">
        <w:rPr>
          <w:color w:val="000000"/>
        </w:rPr>
        <w:t>d</w:t>
      </w:r>
      <w:r>
        <w:rPr>
          <w:color w:val="000000"/>
        </w:rPr>
        <w:t xml:space="preserve">ate effective ») et expire le </w:t>
      </w:r>
      <w:r w:rsidR="00491F65" w:rsidRPr="00491F65">
        <w:rPr>
          <w:b/>
          <w:color w:val="000000"/>
          <w:highlight w:val="lightGray"/>
        </w:rPr>
        <w:fldChar w:fldCharType="begin"/>
      </w:r>
      <w:r w:rsidR="00491F65" w:rsidRPr="00491F65">
        <w:rPr>
          <w:b/>
          <w:color w:val="000000"/>
          <w:highlight w:val="lightGray"/>
        </w:rPr>
        <w:instrText xml:space="preserve"> MERGEFIELD M_3_TERM__End_ </w:instrText>
      </w:r>
      <w:r w:rsidR="00491F65" w:rsidRPr="00491F65">
        <w:rPr>
          <w:b/>
          <w:color w:val="000000"/>
          <w:highlight w:val="lightGray"/>
        </w:rPr>
        <w:fldChar w:fldCharType="separate"/>
      </w:r>
      <w:r w:rsidR="0037586E">
        <w:rPr>
          <w:b/>
          <w:noProof/>
          <w:color w:val="000000"/>
          <w:highlight w:val="lightGray"/>
        </w:rPr>
        <w:t>«M_3_TERM__End_»</w:t>
      </w:r>
      <w:r w:rsidR="00491F65" w:rsidRPr="00491F65">
        <w:rPr>
          <w:b/>
          <w:color w:val="000000"/>
          <w:highlight w:val="lightGray"/>
        </w:rPr>
        <w:fldChar w:fldCharType="end"/>
      </w:r>
      <w:r>
        <w:rPr>
          <w:color w:val="000000"/>
        </w:rPr>
        <w:t xml:space="preserve"> (la « </w:t>
      </w:r>
      <w:r w:rsidR="0020794A">
        <w:t xml:space="preserve">date de fin </w:t>
      </w:r>
      <w:r>
        <w:rPr>
          <w:color w:val="000000"/>
        </w:rPr>
        <w:t xml:space="preserve">»), sauf en cas de résiliation avant la </w:t>
      </w:r>
      <w:r w:rsidR="003254B2">
        <w:t>date de fin</w:t>
      </w:r>
      <w:r>
        <w:rPr>
          <w:color w:val="000000"/>
        </w:rPr>
        <w:t xml:space="preserve">, conformément à l’article 11 des </w:t>
      </w:r>
      <w:r w:rsidR="00CF358B">
        <w:rPr>
          <w:color w:val="000000"/>
        </w:rPr>
        <w:t>c</w:t>
      </w:r>
      <w:r>
        <w:rPr>
          <w:color w:val="000000"/>
        </w:rPr>
        <w:t xml:space="preserve">onditions </w:t>
      </w:r>
      <w:r w:rsidRPr="00B10231">
        <w:rPr>
          <w:color w:val="000000"/>
        </w:rPr>
        <w:t xml:space="preserve">générales </w:t>
      </w:r>
      <w:r w:rsidRPr="00B10231">
        <w:rPr>
          <w:bCs/>
          <w:iCs/>
          <w:color w:val="000000"/>
        </w:rPr>
        <w:t>(</w:t>
      </w:r>
      <w:r w:rsidR="00E36111" w:rsidRPr="00B10231">
        <w:rPr>
          <w:bCs/>
          <w:iCs/>
          <w:color w:val="000000"/>
        </w:rPr>
        <w:t>annexe</w:t>
      </w:r>
      <w:r w:rsidR="003254B2" w:rsidRPr="00B10231">
        <w:rPr>
          <w:bCs/>
          <w:iCs/>
          <w:color w:val="000000"/>
        </w:rPr>
        <w:t xml:space="preserve"> </w:t>
      </w:r>
      <w:r w:rsidRPr="00B10231">
        <w:rPr>
          <w:bCs/>
          <w:iCs/>
          <w:color w:val="000000"/>
        </w:rPr>
        <w:t xml:space="preserve">2 du présent </w:t>
      </w:r>
      <w:r w:rsidR="00644B8F" w:rsidRPr="00B10231">
        <w:rPr>
          <w:bCs/>
          <w:iCs/>
          <w:color w:val="000000"/>
        </w:rPr>
        <w:t>c</w:t>
      </w:r>
      <w:r w:rsidR="00C1267C" w:rsidRPr="00B10231">
        <w:rPr>
          <w:bCs/>
          <w:iCs/>
          <w:color w:val="000000"/>
        </w:rPr>
        <w:t>ontrat</w:t>
      </w:r>
      <w:r w:rsidRPr="00B10231">
        <w:rPr>
          <w:bCs/>
          <w:iCs/>
          <w:color w:val="000000"/>
        </w:rPr>
        <w:t>)</w:t>
      </w:r>
      <w:r w:rsidRPr="00B10231">
        <w:rPr>
          <w:color w:val="000000"/>
        </w:rPr>
        <w:t>.</w:t>
      </w:r>
      <w:r w:rsidR="00751FBB" w:rsidRPr="00B10231">
        <w:rPr>
          <w:color w:val="000000"/>
        </w:rPr>
        <w:t xml:space="preserve"> </w:t>
      </w:r>
      <w:r w:rsidRPr="00B10231">
        <w:rPr>
          <w:color w:val="000000"/>
        </w:rPr>
        <w:t xml:space="preserve">Toutes les dépenses </w:t>
      </w:r>
      <w:r w:rsidR="00297945">
        <w:rPr>
          <w:color w:val="000000"/>
        </w:rPr>
        <w:t>effectuées</w:t>
      </w:r>
      <w:r w:rsidRPr="00B10231">
        <w:rPr>
          <w:color w:val="000000"/>
        </w:rPr>
        <w:t xml:space="preserve"> par le fonds de </w:t>
      </w:r>
      <w:r w:rsidR="00A3519F" w:rsidRPr="00B10231">
        <w:rPr>
          <w:color w:val="000000"/>
        </w:rPr>
        <w:t>s</w:t>
      </w:r>
      <w:r w:rsidRPr="00B10231">
        <w:rPr>
          <w:color w:val="000000"/>
        </w:rPr>
        <w:t>ubvention</w:t>
      </w:r>
      <w:r>
        <w:rPr>
          <w:color w:val="000000"/>
        </w:rPr>
        <w:t xml:space="preserve"> doivent avoir lieu pendant la </w:t>
      </w:r>
      <w:r w:rsidR="00CE04CA">
        <w:rPr>
          <w:color w:val="000000"/>
        </w:rPr>
        <w:t>p</w:t>
      </w:r>
      <w:r>
        <w:rPr>
          <w:color w:val="000000"/>
        </w:rPr>
        <w:t>ériode d</w:t>
      </w:r>
      <w:r w:rsidR="00BF41B8">
        <w:rPr>
          <w:color w:val="000000"/>
        </w:rPr>
        <w:t>u</w:t>
      </w:r>
      <w:r w:rsidR="003254B2">
        <w:rPr>
          <w:color w:val="000000"/>
        </w:rPr>
        <w:t xml:space="preserve"> </w:t>
      </w:r>
      <w:r w:rsidR="00644B8F">
        <w:rPr>
          <w:color w:val="000000"/>
        </w:rPr>
        <w:t>c</w:t>
      </w:r>
      <w:r w:rsidR="00C1267C">
        <w:rPr>
          <w:color w:val="000000"/>
        </w:rPr>
        <w:t>ontrat</w:t>
      </w:r>
      <w:r>
        <w:rPr>
          <w:color w:val="000000"/>
        </w:rPr>
        <w:t>.</w:t>
      </w:r>
      <w:r w:rsidR="00751FBB">
        <w:rPr>
          <w:color w:val="000000"/>
        </w:rPr>
        <w:t xml:space="preserve"> </w:t>
      </w:r>
    </w:p>
    <w:p w14:paraId="7028C767" w14:textId="77777777" w:rsidR="003A3841" w:rsidRPr="00ED130F" w:rsidRDefault="003A3841" w:rsidP="003A3841">
      <w:pPr>
        <w:autoSpaceDE w:val="0"/>
        <w:autoSpaceDN w:val="0"/>
        <w:adjustRightInd w:val="0"/>
        <w:spacing w:line="240" w:lineRule="auto"/>
        <w:rPr>
          <w:rFonts w:cs="Arial"/>
          <w:color w:val="000000"/>
        </w:rPr>
      </w:pPr>
    </w:p>
    <w:p w14:paraId="6776BDD7" w14:textId="6E477A67" w:rsidR="003A3841" w:rsidRPr="008C1AB0" w:rsidRDefault="003A3841" w:rsidP="00751FBB">
      <w:pPr>
        <w:spacing w:after="200" w:line="276" w:lineRule="auto"/>
        <w:rPr>
          <w:rFonts w:cs="Arial"/>
          <w:color w:val="000000"/>
          <w:sz w:val="20"/>
          <w:szCs w:val="20"/>
        </w:rPr>
      </w:pPr>
      <w:r>
        <w:rPr>
          <w:b/>
          <w:color w:val="000000"/>
          <w:sz w:val="20"/>
          <w:szCs w:val="20"/>
        </w:rPr>
        <w:t>4.</w:t>
      </w:r>
      <w:r>
        <w:rPr>
          <w:color w:val="000000"/>
          <w:sz w:val="20"/>
          <w:szCs w:val="20"/>
        </w:rPr>
        <w:t xml:space="preserve"> </w:t>
      </w:r>
      <w:r>
        <w:rPr>
          <w:color w:val="000000"/>
          <w:sz w:val="20"/>
          <w:szCs w:val="20"/>
        </w:rPr>
        <w:tab/>
      </w:r>
      <w:r>
        <w:rPr>
          <w:b/>
          <w:color w:val="000000"/>
        </w:rPr>
        <w:t>FINANCEMENT DU PROJET</w:t>
      </w:r>
    </w:p>
    <w:p w14:paraId="515DD206" w14:textId="78F763D7" w:rsidR="003A3841" w:rsidRPr="00ED130F" w:rsidRDefault="003A3841" w:rsidP="005C1701">
      <w:pPr>
        <w:autoSpaceDE w:val="0"/>
        <w:autoSpaceDN w:val="0"/>
        <w:adjustRightInd w:val="0"/>
        <w:spacing w:after="200" w:line="240" w:lineRule="auto"/>
        <w:ind w:left="709" w:hanging="709"/>
        <w:jc w:val="both"/>
        <w:rPr>
          <w:rFonts w:cs="Arial"/>
          <w:color w:val="000000"/>
        </w:rPr>
      </w:pPr>
      <w:r>
        <w:rPr>
          <w:color w:val="000000"/>
          <w:szCs w:val="24"/>
        </w:rPr>
        <w:lastRenderedPageBreak/>
        <w:t>4.1.</w:t>
      </w:r>
      <w:r>
        <w:rPr>
          <w:color w:val="000000"/>
          <w:szCs w:val="24"/>
        </w:rPr>
        <w:tab/>
      </w:r>
      <w:r>
        <w:rPr>
          <w:color w:val="000000"/>
        </w:rPr>
        <w:t>Le</w:t>
      </w:r>
      <w:r w:rsidR="001119A2">
        <w:rPr>
          <w:color w:val="000000"/>
        </w:rPr>
        <w:t xml:space="preserve"> montant total de</w:t>
      </w:r>
      <w:r>
        <w:rPr>
          <w:color w:val="000000"/>
        </w:rPr>
        <w:t xml:space="preserve">s coûts </w:t>
      </w:r>
      <w:r w:rsidR="00617424">
        <w:rPr>
          <w:color w:val="000000"/>
        </w:rPr>
        <w:t>éligibles</w:t>
      </w:r>
      <w:r>
        <w:rPr>
          <w:color w:val="000000"/>
        </w:rPr>
        <w:t xml:space="preserve"> du </w:t>
      </w:r>
      <w:r w:rsidR="00164046">
        <w:rPr>
          <w:color w:val="000000"/>
        </w:rPr>
        <w:t xml:space="preserve">projet </w:t>
      </w:r>
      <w:r w:rsidR="001119A2">
        <w:rPr>
          <w:color w:val="000000"/>
        </w:rPr>
        <w:t xml:space="preserve">est </w:t>
      </w:r>
      <w:r>
        <w:rPr>
          <w:color w:val="000000"/>
        </w:rPr>
        <w:t xml:space="preserve">estimé à </w:t>
      </w:r>
      <w:r w:rsidR="00491F65" w:rsidRPr="007F5E07">
        <w:rPr>
          <w:b/>
          <w:color w:val="000000"/>
          <w:highlight w:val="lightGray"/>
        </w:rPr>
        <w:fldChar w:fldCharType="begin"/>
      </w:r>
      <w:r w:rsidR="00491F65" w:rsidRPr="007F5E07">
        <w:rPr>
          <w:b/>
          <w:color w:val="000000"/>
          <w:highlight w:val="lightGray"/>
        </w:rPr>
        <w:instrText xml:space="preserve"> MERGEFIELD M_1__GRANT__in_WORDS </w:instrText>
      </w:r>
      <w:r w:rsidR="00491F65" w:rsidRPr="007F5E07">
        <w:rPr>
          <w:b/>
          <w:color w:val="000000"/>
          <w:highlight w:val="lightGray"/>
        </w:rPr>
        <w:fldChar w:fldCharType="separate"/>
      </w:r>
      <w:r w:rsidR="0037586E">
        <w:rPr>
          <w:b/>
          <w:noProof/>
          <w:color w:val="000000"/>
          <w:highlight w:val="lightGray"/>
        </w:rPr>
        <w:t>«M_1__GRANT__in_WORDS»</w:t>
      </w:r>
      <w:r w:rsidR="00491F65" w:rsidRPr="007F5E07">
        <w:rPr>
          <w:b/>
          <w:color w:val="000000"/>
          <w:highlight w:val="lightGray"/>
        </w:rPr>
        <w:fldChar w:fldCharType="end"/>
      </w:r>
      <w:r w:rsidR="00491F65">
        <w:rPr>
          <w:color w:val="000000"/>
          <w:highlight w:val="lightGray"/>
        </w:rPr>
        <w:t xml:space="preserve"> (</w:t>
      </w:r>
      <w:r w:rsidR="00491F65" w:rsidRPr="00491F65">
        <w:rPr>
          <w:b/>
          <w:color w:val="000000"/>
          <w:highlight w:val="lightGray"/>
        </w:rPr>
        <w:t>EUR</w:t>
      </w:r>
      <w:r w:rsidR="00491F65">
        <w:rPr>
          <w:color w:val="000000"/>
          <w:highlight w:val="lightGray"/>
        </w:rPr>
        <w:t xml:space="preserve"> </w:t>
      </w:r>
      <w:r w:rsidR="00491F65" w:rsidRPr="007F5E07">
        <w:rPr>
          <w:b/>
          <w:color w:val="000000"/>
          <w:highlight w:val="lightGray"/>
        </w:rPr>
        <w:fldChar w:fldCharType="begin"/>
      </w:r>
      <w:r w:rsidR="00491F65" w:rsidRPr="007F5E07">
        <w:rPr>
          <w:b/>
          <w:color w:val="000000"/>
          <w:highlight w:val="lightGray"/>
        </w:rPr>
        <w:instrText xml:space="preserve"> MERGEFIELD "M_1__GRANT__in_AMOUNT" </w:instrText>
      </w:r>
      <w:r w:rsidR="00491F65" w:rsidRPr="007F5E07">
        <w:rPr>
          <w:b/>
          <w:color w:val="000000"/>
          <w:highlight w:val="lightGray"/>
        </w:rPr>
        <w:fldChar w:fldCharType="separate"/>
      </w:r>
      <w:r w:rsidR="0037586E">
        <w:rPr>
          <w:b/>
          <w:noProof/>
          <w:color w:val="000000"/>
          <w:highlight w:val="lightGray"/>
        </w:rPr>
        <w:t>«M_1__GRANT__in_AMOUNT»</w:t>
      </w:r>
      <w:r w:rsidR="00491F65" w:rsidRPr="007F5E07">
        <w:rPr>
          <w:b/>
          <w:color w:val="000000"/>
          <w:highlight w:val="lightGray"/>
        </w:rPr>
        <w:fldChar w:fldCharType="end"/>
      </w:r>
      <w:r w:rsidR="00491F65">
        <w:rPr>
          <w:color w:val="000000"/>
        </w:rPr>
        <w:t>)</w:t>
      </w:r>
      <w:r>
        <w:rPr>
          <w:color w:val="000000"/>
        </w:rPr>
        <w:t xml:space="preserve"> tel qu'établi dans le </w:t>
      </w:r>
      <w:r w:rsidR="00CC4541">
        <w:rPr>
          <w:color w:val="000000"/>
        </w:rPr>
        <w:t>b</w:t>
      </w:r>
      <w:r>
        <w:rPr>
          <w:color w:val="000000"/>
        </w:rPr>
        <w:t>udget.</w:t>
      </w:r>
      <w:r w:rsidR="00751FBB">
        <w:rPr>
          <w:color w:val="000000"/>
        </w:rPr>
        <w:t xml:space="preserve"> </w:t>
      </w:r>
    </w:p>
    <w:p w14:paraId="174EFFC2" w14:textId="7EA83493" w:rsidR="003A3841" w:rsidRPr="00ED130F" w:rsidRDefault="003A3841" w:rsidP="005C1701">
      <w:pPr>
        <w:autoSpaceDE w:val="0"/>
        <w:autoSpaceDN w:val="0"/>
        <w:adjustRightInd w:val="0"/>
        <w:spacing w:after="200" w:line="240" w:lineRule="auto"/>
        <w:ind w:left="709" w:hanging="709"/>
        <w:jc w:val="both"/>
        <w:rPr>
          <w:rFonts w:cs="Arial"/>
          <w:color w:val="000000"/>
          <w:szCs w:val="24"/>
        </w:rPr>
      </w:pPr>
      <w:r>
        <w:rPr>
          <w:color w:val="000000"/>
          <w:szCs w:val="24"/>
        </w:rPr>
        <w:t>4.2.</w:t>
      </w:r>
      <w:r>
        <w:rPr>
          <w:color w:val="000000"/>
          <w:szCs w:val="24"/>
        </w:rPr>
        <w:tab/>
      </w:r>
      <w:r>
        <w:rPr>
          <w:color w:val="000000"/>
        </w:rPr>
        <w:t xml:space="preserve">L’UICN s’engage à financer un montant maximum de </w:t>
      </w:r>
      <w:r w:rsidR="00CA486A" w:rsidRPr="007F5E07">
        <w:rPr>
          <w:b/>
          <w:color w:val="000000"/>
          <w:highlight w:val="lightGray"/>
        </w:rPr>
        <w:fldChar w:fldCharType="begin"/>
      </w:r>
      <w:r w:rsidR="00CA486A" w:rsidRPr="007F5E07">
        <w:rPr>
          <w:b/>
          <w:color w:val="000000"/>
          <w:highlight w:val="lightGray"/>
        </w:rPr>
        <w:instrText xml:space="preserve"> MERGEFIELD M_1__GRANT__in_WORDS </w:instrText>
      </w:r>
      <w:r w:rsidR="00CA486A" w:rsidRPr="007F5E07">
        <w:rPr>
          <w:b/>
          <w:color w:val="000000"/>
          <w:highlight w:val="lightGray"/>
        </w:rPr>
        <w:fldChar w:fldCharType="separate"/>
      </w:r>
      <w:r w:rsidR="0037586E">
        <w:rPr>
          <w:b/>
          <w:noProof/>
          <w:color w:val="000000"/>
          <w:highlight w:val="lightGray"/>
        </w:rPr>
        <w:t>«M_1__GRANT__in_WORDS»</w:t>
      </w:r>
      <w:r w:rsidR="00CA486A" w:rsidRPr="007F5E07">
        <w:rPr>
          <w:b/>
          <w:color w:val="000000"/>
          <w:highlight w:val="lightGray"/>
        </w:rPr>
        <w:fldChar w:fldCharType="end"/>
      </w:r>
      <w:r w:rsidR="00CA486A">
        <w:rPr>
          <w:color w:val="000000"/>
          <w:highlight w:val="lightGray"/>
        </w:rPr>
        <w:t xml:space="preserve"> (</w:t>
      </w:r>
      <w:r w:rsidR="00CA486A" w:rsidRPr="00491F65">
        <w:rPr>
          <w:b/>
          <w:color w:val="000000"/>
          <w:highlight w:val="lightGray"/>
        </w:rPr>
        <w:t>EUR</w:t>
      </w:r>
      <w:r w:rsidR="00CA486A">
        <w:rPr>
          <w:color w:val="000000"/>
          <w:highlight w:val="lightGray"/>
        </w:rPr>
        <w:t xml:space="preserve"> </w:t>
      </w:r>
      <w:r w:rsidR="00CA486A" w:rsidRPr="007F5E07">
        <w:rPr>
          <w:b/>
          <w:color w:val="000000"/>
          <w:highlight w:val="lightGray"/>
        </w:rPr>
        <w:fldChar w:fldCharType="begin"/>
      </w:r>
      <w:r w:rsidR="00CA486A" w:rsidRPr="007F5E07">
        <w:rPr>
          <w:b/>
          <w:color w:val="000000"/>
          <w:highlight w:val="lightGray"/>
        </w:rPr>
        <w:instrText xml:space="preserve"> MERGEFIELD "M_1__GRANT__in_AMOUNT" </w:instrText>
      </w:r>
      <w:r w:rsidR="00CA486A" w:rsidRPr="007F5E07">
        <w:rPr>
          <w:b/>
          <w:color w:val="000000"/>
          <w:highlight w:val="lightGray"/>
        </w:rPr>
        <w:fldChar w:fldCharType="separate"/>
      </w:r>
      <w:r w:rsidR="0037586E">
        <w:rPr>
          <w:b/>
          <w:noProof/>
          <w:color w:val="000000"/>
          <w:highlight w:val="lightGray"/>
        </w:rPr>
        <w:t>«M_1__GRANT__in_AMOUNT»</w:t>
      </w:r>
      <w:r w:rsidR="00CA486A" w:rsidRPr="007F5E07">
        <w:rPr>
          <w:b/>
          <w:color w:val="000000"/>
          <w:highlight w:val="lightGray"/>
        </w:rPr>
        <w:fldChar w:fldCharType="end"/>
      </w:r>
      <w:r w:rsidR="00CA486A">
        <w:rPr>
          <w:color w:val="000000"/>
        </w:rPr>
        <w:t>)</w:t>
      </w:r>
      <w:r>
        <w:rPr>
          <w:color w:val="000000"/>
        </w:rPr>
        <w:t>.</w:t>
      </w:r>
      <w:r w:rsidR="00751FBB">
        <w:rPr>
          <w:color w:val="000000"/>
        </w:rPr>
        <w:t xml:space="preserve"> </w:t>
      </w:r>
      <w:r>
        <w:rPr>
          <w:color w:val="000000"/>
          <w:szCs w:val="24"/>
        </w:rPr>
        <w:t xml:space="preserve">La </w:t>
      </w:r>
      <w:r w:rsidR="00CC4541">
        <w:rPr>
          <w:color w:val="000000"/>
          <w:szCs w:val="24"/>
        </w:rPr>
        <w:t>s</w:t>
      </w:r>
      <w:r>
        <w:rPr>
          <w:color w:val="000000"/>
          <w:szCs w:val="24"/>
        </w:rPr>
        <w:t xml:space="preserve">ubvention est par ailleurs limitée à </w:t>
      </w:r>
      <w:r w:rsidR="00CA486A">
        <w:rPr>
          <w:color w:val="000000"/>
          <w:szCs w:val="24"/>
        </w:rPr>
        <w:t xml:space="preserve">100% </w:t>
      </w:r>
      <w:r>
        <w:rPr>
          <w:color w:val="000000"/>
          <w:szCs w:val="24"/>
        </w:rPr>
        <w:t xml:space="preserve">du total des coûts </w:t>
      </w:r>
      <w:r w:rsidR="00617424">
        <w:rPr>
          <w:color w:val="000000"/>
          <w:szCs w:val="24"/>
        </w:rPr>
        <w:t>éligibles</w:t>
      </w:r>
      <w:r>
        <w:rPr>
          <w:color w:val="000000"/>
          <w:szCs w:val="24"/>
        </w:rPr>
        <w:t xml:space="preserve"> estimés du </w:t>
      </w:r>
      <w:r w:rsidR="00164046">
        <w:rPr>
          <w:color w:val="000000"/>
        </w:rPr>
        <w:t>projet</w:t>
      </w:r>
      <w:r>
        <w:rPr>
          <w:color w:val="000000"/>
          <w:szCs w:val="24"/>
        </w:rPr>
        <w:t xml:space="preserve">. </w:t>
      </w:r>
    </w:p>
    <w:p w14:paraId="4CB66535" w14:textId="6E1F4C42" w:rsidR="003A3841" w:rsidRPr="00B10231" w:rsidRDefault="003A3841" w:rsidP="005C1701">
      <w:pPr>
        <w:autoSpaceDE w:val="0"/>
        <w:autoSpaceDN w:val="0"/>
        <w:adjustRightInd w:val="0"/>
        <w:spacing w:after="200" w:line="240" w:lineRule="auto"/>
        <w:ind w:left="709" w:hanging="709"/>
        <w:jc w:val="both"/>
        <w:rPr>
          <w:rFonts w:cs="Arial"/>
          <w:color w:val="000000"/>
        </w:rPr>
      </w:pPr>
      <w:r>
        <w:rPr>
          <w:color w:val="000000"/>
          <w:szCs w:val="24"/>
        </w:rPr>
        <w:t>4.3.</w:t>
      </w:r>
      <w:r>
        <w:rPr>
          <w:color w:val="000000"/>
          <w:szCs w:val="24"/>
        </w:rPr>
        <w:tab/>
      </w:r>
      <w:r>
        <w:rPr>
          <w:color w:val="000000"/>
        </w:rPr>
        <w:t xml:space="preserve">Le montant final de la contribution de l’UICN </w:t>
      </w:r>
      <w:r w:rsidR="009C79BB">
        <w:rPr>
          <w:color w:val="000000"/>
        </w:rPr>
        <w:t xml:space="preserve">est </w:t>
      </w:r>
      <w:r>
        <w:rPr>
          <w:color w:val="000000"/>
        </w:rPr>
        <w:t xml:space="preserve">déterminé </w:t>
      </w:r>
      <w:r w:rsidR="00751FBB">
        <w:rPr>
          <w:color w:val="000000"/>
        </w:rPr>
        <w:t>selon</w:t>
      </w:r>
      <w:r>
        <w:rPr>
          <w:color w:val="000000"/>
        </w:rPr>
        <w:t xml:space="preserve"> les articles 13 et 16 des </w:t>
      </w:r>
      <w:r w:rsidR="00CF358B">
        <w:rPr>
          <w:color w:val="000000"/>
        </w:rPr>
        <w:t>c</w:t>
      </w:r>
      <w:r>
        <w:rPr>
          <w:color w:val="000000"/>
        </w:rPr>
        <w:t xml:space="preserve">onditions </w:t>
      </w:r>
      <w:r w:rsidRPr="00B10231">
        <w:rPr>
          <w:color w:val="000000"/>
        </w:rPr>
        <w:t xml:space="preserve">générales </w:t>
      </w:r>
      <w:r w:rsidRPr="00B10231">
        <w:rPr>
          <w:bCs/>
          <w:iCs/>
          <w:color w:val="000000"/>
        </w:rPr>
        <w:t>(</w:t>
      </w:r>
      <w:r w:rsidR="000B33FA" w:rsidRPr="00B10231">
        <w:rPr>
          <w:bCs/>
          <w:iCs/>
          <w:color w:val="000000"/>
        </w:rPr>
        <w:t>annexe</w:t>
      </w:r>
      <w:r w:rsidRPr="00B10231">
        <w:rPr>
          <w:bCs/>
          <w:iCs/>
          <w:color w:val="000000"/>
        </w:rPr>
        <w:t xml:space="preserve"> 2 du présent </w:t>
      </w:r>
      <w:r w:rsidR="00644B8F" w:rsidRPr="00B10231">
        <w:rPr>
          <w:bCs/>
          <w:iCs/>
          <w:color w:val="000000"/>
        </w:rPr>
        <w:t>c</w:t>
      </w:r>
      <w:r w:rsidR="00C1267C" w:rsidRPr="00B10231">
        <w:rPr>
          <w:bCs/>
          <w:iCs/>
          <w:color w:val="000000"/>
        </w:rPr>
        <w:t>ontrat</w:t>
      </w:r>
      <w:r w:rsidRPr="00B10231">
        <w:rPr>
          <w:bCs/>
          <w:iCs/>
          <w:color w:val="000000"/>
        </w:rPr>
        <w:t>).</w:t>
      </w:r>
      <w:r w:rsidRPr="00B10231">
        <w:rPr>
          <w:bCs/>
          <w:color w:val="000000"/>
        </w:rPr>
        <w:t xml:space="preserve"> </w:t>
      </w:r>
    </w:p>
    <w:p w14:paraId="0C5570C8" w14:textId="04404E6D" w:rsidR="003A3841" w:rsidRDefault="003A3841" w:rsidP="005C1701">
      <w:pPr>
        <w:autoSpaceDE w:val="0"/>
        <w:autoSpaceDN w:val="0"/>
        <w:adjustRightInd w:val="0"/>
        <w:spacing w:line="240" w:lineRule="auto"/>
        <w:ind w:left="709" w:hanging="709"/>
        <w:jc w:val="both"/>
        <w:rPr>
          <w:rFonts w:cs="Arial"/>
          <w:color w:val="000000"/>
        </w:rPr>
      </w:pPr>
      <w:r>
        <w:rPr>
          <w:color w:val="000000"/>
        </w:rPr>
        <w:t>4.4.</w:t>
      </w:r>
      <w:r>
        <w:rPr>
          <w:color w:val="000000"/>
        </w:rPr>
        <w:tab/>
        <w:t xml:space="preserve">Un maximum de </w:t>
      </w:r>
      <w:r w:rsidR="00CA486A" w:rsidRPr="00CA486A">
        <w:rPr>
          <w:b/>
          <w:color w:val="000000"/>
          <w:highlight w:val="lightGray"/>
        </w:rPr>
        <w:fldChar w:fldCharType="begin"/>
      </w:r>
      <w:r w:rsidR="00CA486A" w:rsidRPr="00CA486A">
        <w:rPr>
          <w:b/>
          <w:color w:val="000000"/>
          <w:highlight w:val="lightGray"/>
        </w:rPr>
        <w:instrText xml:space="preserve"> MERGEFIELD M_44_INDIRECT_COSTS </w:instrText>
      </w:r>
      <w:r w:rsidR="00CA486A" w:rsidRPr="00CA486A">
        <w:rPr>
          <w:b/>
          <w:color w:val="000000"/>
          <w:highlight w:val="lightGray"/>
        </w:rPr>
        <w:fldChar w:fldCharType="separate"/>
      </w:r>
      <w:r w:rsidR="0037586E">
        <w:rPr>
          <w:b/>
          <w:noProof/>
          <w:color w:val="000000"/>
          <w:highlight w:val="lightGray"/>
        </w:rPr>
        <w:t>«M_44_INDIRECT_COSTS»</w:t>
      </w:r>
      <w:r w:rsidR="00CA486A" w:rsidRPr="00CA486A">
        <w:rPr>
          <w:b/>
          <w:color w:val="000000"/>
          <w:highlight w:val="lightGray"/>
        </w:rPr>
        <w:fldChar w:fldCharType="end"/>
      </w:r>
      <w:r w:rsidRPr="00ED520F">
        <w:rPr>
          <w:color w:val="000000"/>
        </w:rPr>
        <w:t xml:space="preserve"> </w:t>
      </w:r>
      <w:r>
        <w:rPr>
          <w:color w:val="000000"/>
        </w:rPr>
        <w:t xml:space="preserve">du montant total des coûts </w:t>
      </w:r>
      <w:r w:rsidR="00617424">
        <w:rPr>
          <w:color w:val="000000"/>
        </w:rPr>
        <w:t>éligibles</w:t>
      </w:r>
      <w:r>
        <w:rPr>
          <w:color w:val="000000"/>
        </w:rPr>
        <w:t xml:space="preserve"> directs </w:t>
      </w:r>
      <w:r w:rsidR="00164046">
        <w:rPr>
          <w:color w:val="000000"/>
        </w:rPr>
        <w:t>du projet</w:t>
      </w:r>
      <w:r>
        <w:rPr>
          <w:color w:val="000000"/>
        </w:rPr>
        <w:t xml:space="preserve">, établi conformément aux articles 13 et 16 des </w:t>
      </w:r>
      <w:r w:rsidR="00CF358B">
        <w:rPr>
          <w:color w:val="000000"/>
        </w:rPr>
        <w:t>c</w:t>
      </w:r>
      <w:r>
        <w:rPr>
          <w:color w:val="000000"/>
        </w:rPr>
        <w:t xml:space="preserve">onditions </w:t>
      </w:r>
      <w:r w:rsidRPr="00B10231">
        <w:rPr>
          <w:color w:val="000000"/>
        </w:rPr>
        <w:t xml:space="preserve">générales </w:t>
      </w:r>
      <w:r w:rsidRPr="00B10231">
        <w:rPr>
          <w:bCs/>
          <w:iCs/>
          <w:color w:val="000000"/>
        </w:rPr>
        <w:t>(</w:t>
      </w:r>
      <w:r w:rsidR="000B33FA" w:rsidRPr="00B10231">
        <w:rPr>
          <w:bCs/>
          <w:iCs/>
          <w:color w:val="000000"/>
        </w:rPr>
        <w:t xml:space="preserve">annexe </w:t>
      </w:r>
      <w:r w:rsidRPr="00B10231">
        <w:rPr>
          <w:bCs/>
          <w:iCs/>
          <w:color w:val="000000"/>
        </w:rPr>
        <w:t xml:space="preserve">2 du présent </w:t>
      </w:r>
      <w:r w:rsidR="00CC4541" w:rsidRPr="00B10231">
        <w:rPr>
          <w:bCs/>
          <w:iCs/>
          <w:color w:val="000000"/>
        </w:rPr>
        <w:t>c</w:t>
      </w:r>
      <w:r w:rsidR="00C1267C" w:rsidRPr="00B10231">
        <w:rPr>
          <w:bCs/>
          <w:iCs/>
          <w:color w:val="000000"/>
        </w:rPr>
        <w:t>ontrat</w:t>
      </w:r>
      <w:r w:rsidRPr="00B10231">
        <w:rPr>
          <w:bCs/>
          <w:iCs/>
          <w:color w:val="000000"/>
        </w:rPr>
        <w:t>)</w:t>
      </w:r>
      <w:r w:rsidR="00751FBB" w:rsidRPr="00B10231">
        <w:rPr>
          <w:bCs/>
          <w:iCs/>
          <w:color w:val="000000"/>
        </w:rPr>
        <w:t>,</w:t>
      </w:r>
      <w:r w:rsidRPr="00B10231">
        <w:rPr>
          <w:color w:val="000000"/>
        </w:rPr>
        <w:t xml:space="preserve"> </w:t>
      </w:r>
      <w:r w:rsidR="009C79BB" w:rsidRPr="00B10231">
        <w:rPr>
          <w:color w:val="000000"/>
        </w:rPr>
        <w:t>peut</w:t>
      </w:r>
      <w:r w:rsidR="009C79BB">
        <w:rPr>
          <w:color w:val="000000"/>
        </w:rPr>
        <w:t xml:space="preserve"> </w:t>
      </w:r>
      <w:r>
        <w:rPr>
          <w:color w:val="000000"/>
        </w:rPr>
        <w:t xml:space="preserve">être réclamé comme coûts indirects. </w:t>
      </w:r>
    </w:p>
    <w:p w14:paraId="44D469EB" w14:textId="77777777" w:rsidR="003A3841" w:rsidRDefault="003A3841" w:rsidP="005C1701">
      <w:pPr>
        <w:autoSpaceDE w:val="0"/>
        <w:autoSpaceDN w:val="0"/>
        <w:adjustRightInd w:val="0"/>
        <w:spacing w:line="240" w:lineRule="auto"/>
        <w:jc w:val="both"/>
        <w:rPr>
          <w:rFonts w:cs="Arial"/>
          <w:color w:val="000000"/>
        </w:rPr>
      </w:pPr>
    </w:p>
    <w:p w14:paraId="23F03E3B" w14:textId="0B80F214" w:rsidR="003D35DA" w:rsidRDefault="003A3841" w:rsidP="005C5BA8">
      <w:pPr>
        <w:tabs>
          <w:tab w:val="left" w:pos="426"/>
        </w:tabs>
        <w:autoSpaceDE w:val="0"/>
        <w:autoSpaceDN w:val="0"/>
        <w:adjustRightInd w:val="0"/>
        <w:spacing w:after="200" w:line="240" w:lineRule="auto"/>
        <w:ind w:left="420" w:hanging="420"/>
        <w:jc w:val="both"/>
        <w:rPr>
          <w:rFonts w:cs="Arial"/>
          <w:color w:val="000000"/>
        </w:rPr>
      </w:pPr>
      <w:r>
        <w:rPr>
          <w:b/>
          <w:color w:val="000000"/>
        </w:rPr>
        <w:t>5.</w:t>
      </w:r>
      <w:r>
        <w:rPr>
          <w:color w:val="000000"/>
        </w:rPr>
        <w:t xml:space="preserve"> </w:t>
      </w:r>
      <w:r>
        <w:rPr>
          <w:color w:val="000000"/>
        </w:rPr>
        <w:tab/>
      </w:r>
      <w:r w:rsidRPr="00C0200E">
        <w:rPr>
          <w:b/>
          <w:color w:val="000000"/>
        </w:rPr>
        <w:t>CALENDRIER DE PAIEMENT</w:t>
      </w:r>
      <w:r>
        <w:rPr>
          <w:color w:val="000000"/>
        </w:rPr>
        <w:t xml:space="preserve"> Selon les conditions générales établies ci-après, l’UICN procède aux paiements des fonds de la </w:t>
      </w:r>
      <w:r w:rsidR="00CC4541">
        <w:rPr>
          <w:color w:val="000000"/>
        </w:rPr>
        <w:t>s</w:t>
      </w:r>
      <w:r>
        <w:rPr>
          <w:color w:val="000000"/>
        </w:rPr>
        <w:t>ubven</w:t>
      </w:r>
      <w:r w:rsidR="001C64AB">
        <w:rPr>
          <w:color w:val="000000"/>
        </w:rPr>
        <w:t xml:space="preserve">tion au </w:t>
      </w:r>
      <w:r w:rsidR="00CC4541">
        <w:rPr>
          <w:color w:val="000000"/>
        </w:rPr>
        <w:t>b</w:t>
      </w:r>
      <w:r w:rsidR="001C64AB">
        <w:rPr>
          <w:color w:val="000000"/>
        </w:rPr>
        <w:t>énéficiaire comme suit </w:t>
      </w:r>
      <w:r>
        <w:rPr>
          <w:color w:val="000000"/>
        </w:rPr>
        <w:t>:</w:t>
      </w:r>
    </w:p>
    <w:p w14:paraId="52901973" w14:textId="0F84076E" w:rsidR="001D76BC" w:rsidRPr="00297945" w:rsidRDefault="001D76BC" w:rsidP="00297945">
      <w:pPr>
        <w:autoSpaceDE w:val="0"/>
        <w:autoSpaceDN w:val="0"/>
        <w:adjustRightInd w:val="0"/>
        <w:spacing w:after="200" w:line="240" w:lineRule="auto"/>
        <w:ind w:left="709" w:hanging="709"/>
        <w:jc w:val="both"/>
        <w:rPr>
          <w:rFonts w:cs="Arial"/>
          <w:color w:val="000000"/>
          <w:szCs w:val="24"/>
        </w:rPr>
      </w:pPr>
      <w:r>
        <w:rPr>
          <w:color w:val="000000"/>
        </w:rPr>
        <w:t>5.1.</w:t>
      </w:r>
      <w:r>
        <w:rPr>
          <w:color w:val="000000"/>
        </w:rPr>
        <w:tab/>
        <w:t xml:space="preserve">Le calendrier de paiement est aligné avec le calendrier des rapports </w:t>
      </w:r>
      <w:r w:rsidRPr="00297945">
        <w:rPr>
          <w:rFonts w:cs="Arial"/>
          <w:color w:val="000000"/>
          <w:szCs w:val="24"/>
        </w:rPr>
        <w:t xml:space="preserve">périodiques. </w:t>
      </w:r>
    </w:p>
    <w:p w14:paraId="7D2D3D92" w14:textId="1FA19329" w:rsidR="001D76BC" w:rsidRDefault="001D76BC" w:rsidP="00297945">
      <w:pPr>
        <w:autoSpaceDE w:val="0"/>
        <w:autoSpaceDN w:val="0"/>
        <w:adjustRightInd w:val="0"/>
        <w:spacing w:after="200" w:line="240" w:lineRule="auto"/>
        <w:ind w:left="709" w:hanging="709"/>
        <w:jc w:val="both"/>
        <w:rPr>
          <w:rFonts w:cs="Arial"/>
          <w:color w:val="000000"/>
        </w:rPr>
      </w:pPr>
      <w:r w:rsidRPr="00297945">
        <w:rPr>
          <w:rFonts w:cs="Arial"/>
          <w:color w:val="000000"/>
          <w:szCs w:val="24"/>
        </w:rPr>
        <w:t>5.2.</w:t>
      </w:r>
      <w:r w:rsidRPr="00297945">
        <w:rPr>
          <w:rFonts w:cs="Arial"/>
          <w:color w:val="000000"/>
          <w:szCs w:val="24"/>
        </w:rPr>
        <w:tab/>
      </w:r>
      <w:r w:rsidR="00751FBB" w:rsidRPr="00297945">
        <w:rPr>
          <w:rFonts w:cs="Arial"/>
          <w:color w:val="000000"/>
          <w:szCs w:val="24"/>
        </w:rPr>
        <w:t>Le montant total</w:t>
      </w:r>
      <w:r w:rsidRPr="00297945">
        <w:rPr>
          <w:rFonts w:cs="Arial"/>
          <w:color w:val="000000"/>
          <w:szCs w:val="24"/>
        </w:rPr>
        <w:t xml:space="preserve"> des paiements de </w:t>
      </w:r>
      <w:r w:rsidR="004442E5" w:rsidRPr="00297945">
        <w:rPr>
          <w:rFonts w:cs="Arial"/>
          <w:color w:val="000000"/>
          <w:szCs w:val="24"/>
        </w:rPr>
        <w:t>préfinancement</w:t>
      </w:r>
      <w:r w:rsidRPr="00297945">
        <w:rPr>
          <w:rFonts w:cs="Arial"/>
          <w:color w:val="000000"/>
          <w:szCs w:val="24"/>
        </w:rPr>
        <w:t xml:space="preserve"> ne </w:t>
      </w:r>
      <w:r w:rsidR="008A5609" w:rsidRPr="00297945">
        <w:rPr>
          <w:rFonts w:cs="Arial"/>
          <w:color w:val="000000"/>
          <w:szCs w:val="24"/>
        </w:rPr>
        <w:t xml:space="preserve">peut </w:t>
      </w:r>
      <w:r w:rsidRPr="00297945">
        <w:rPr>
          <w:rFonts w:cs="Arial"/>
          <w:color w:val="000000"/>
          <w:szCs w:val="24"/>
        </w:rPr>
        <w:t>pas excéder 90</w:t>
      </w:r>
      <w:r>
        <w:rPr>
          <w:color w:val="000000"/>
        </w:rPr>
        <w:t xml:space="preserve">% de la somme mentionnée dans l’article 4 ci-dessus. </w:t>
      </w:r>
    </w:p>
    <w:tbl>
      <w:tblPr>
        <w:tblStyle w:val="TableGrid"/>
        <w:tblpPr w:leftFromText="180" w:rightFromText="180" w:vertAnchor="text" w:horzAnchor="margin" w:tblpY="361"/>
        <w:tblW w:w="10068" w:type="dxa"/>
        <w:tblLook w:val="04A0" w:firstRow="1" w:lastRow="0" w:firstColumn="1" w:lastColumn="0" w:noHBand="0" w:noVBand="1"/>
      </w:tblPr>
      <w:tblGrid>
        <w:gridCol w:w="1867"/>
        <w:gridCol w:w="1956"/>
        <w:gridCol w:w="1984"/>
        <w:gridCol w:w="2410"/>
        <w:gridCol w:w="1851"/>
      </w:tblGrid>
      <w:tr w:rsidR="00D81501" w14:paraId="3C0A7E41" w14:textId="77777777" w:rsidTr="00B72774">
        <w:tc>
          <w:tcPr>
            <w:tcW w:w="1867" w:type="dxa"/>
            <w:vAlign w:val="center"/>
          </w:tcPr>
          <w:p w14:paraId="167195DD" w14:textId="77777777" w:rsidR="00D81501" w:rsidRPr="00710CF9" w:rsidRDefault="00D81501" w:rsidP="00B72774">
            <w:pPr>
              <w:tabs>
                <w:tab w:val="left" w:pos="426"/>
              </w:tabs>
              <w:autoSpaceDE w:val="0"/>
              <w:autoSpaceDN w:val="0"/>
              <w:adjustRightInd w:val="0"/>
              <w:spacing w:after="200" w:line="240" w:lineRule="auto"/>
              <w:jc w:val="center"/>
              <w:rPr>
                <w:rFonts w:cs="Arial"/>
                <w:b/>
                <w:color w:val="000000"/>
              </w:rPr>
            </w:pPr>
            <w:r>
              <w:rPr>
                <w:b/>
                <w:color w:val="000000"/>
              </w:rPr>
              <w:t>Préfinancement et période de référence</w:t>
            </w:r>
          </w:p>
        </w:tc>
        <w:tc>
          <w:tcPr>
            <w:tcW w:w="1956" w:type="dxa"/>
            <w:vAlign w:val="center"/>
          </w:tcPr>
          <w:p w14:paraId="1E8EF623" w14:textId="77777777" w:rsidR="00D81501" w:rsidRPr="00710CF9" w:rsidRDefault="00D81501" w:rsidP="00B72774">
            <w:pPr>
              <w:tabs>
                <w:tab w:val="left" w:pos="426"/>
              </w:tabs>
              <w:autoSpaceDE w:val="0"/>
              <w:autoSpaceDN w:val="0"/>
              <w:adjustRightInd w:val="0"/>
              <w:spacing w:after="200" w:line="240" w:lineRule="auto"/>
              <w:jc w:val="center"/>
              <w:rPr>
                <w:rFonts w:cs="Arial"/>
                <w:b/>
                <w:color w:val="000000"/>
              </w:rPr>
            </w:pPr>
            <w:r>
              <w:rPr>
                <w:b/>
                <w:color w:val="000000"/>
              </w:rPr>
              <w:t>Coûts couverts par le préfinancement</w:t>
            </w:r>
          </w:p>
        </w:tc>
        <w:tc>
          <w:tcPr>
            <w:tcW w:w="1984" w:type="dxa"/>
            <w:vAlign w:val="center"/>
          </w:tcPr>
          <w:p w14:paraId="6D854EB1" w14:textId="1E3FD21B" w:rsidR="00D81501" w:rsidRPr="00CA486A" w:rsidRDefault="00D81501" w:rsidP="00B72774">
            <w:pPr>
              <w:tabs>
                <w:tab w:val="left" w:pos="426"/>
              </w:tabs>
              <w:autoSpaceDE w:val="0"/>
              <w:autoSpaceDN w:val="0"/>
              <w:adjustRightInd w:val="0"/>
              <w:spacing w:after="200" w:line="240" w:lineRule="auto"/>
              <w:jc w:val="center"/>
              <w:rPr>
                <w:rFonts w:cs="Arial"/>
                <w:b/>
                <w:color w:val="000000"/>
              </w:rPr>
            </w:pPr>
            <w:r w:rsidRPr="00CA486A">
              <w:rPr>
                <w:b/>
                <w:color w:val="000000"/>
              </w:rPr>
              <w:t xml:space="preserve">Financement </w:t>
            </w:r>
            <w:r w:rsidR="009F66F2" w:rsidRPr="00CA486A">
              <w:t xml:space="preserve"> </w:t>
            </w:r>
            <w:r w:rsidR="0065374E" w:rsidRPr="00CA486A">
              <w:rPr>
                <w:b/>
                <w:color w:val="000000"/>
              </w:rPr>
              <w:t>LIFE4BEST</w:t>
            </w:r>
          </w:p>
        </w:tc>
        <w:tc>
          <w:tcPr>
            <w:tcW w:w="2410" w:type="dxa"/>
            <w:vAlign w:val="center"/>
          </w:tcPr>
          <w:p w14:paraId="2E28BC10" w14:textId="77777777" w:rsidR="00D81501" w:rsidRPr="00710CF9" w:rsidRDefault="00D81501" w:rsidP="00B72774">
            <w:pPr>
              <w:tabs>
                <w:tab w:val="left" w:pos="426"/>
              </w:tabs>
              <w:autoSpaceDE w:val="0"/>
              <w:autoSpaceDN w:val="0"/>
              <w:adjustRightInd w:val="0"/>
              <w:spacing w:after="200" w:line="240" w:lineRule="auto"/>
              <w:jc w:val="center"/>
              <w:rPr>
                <w:rFonts w:cs="Arial"/>
                <w:b/>
                <w:color w:val="000000"/>
              </w:rPr>
            </w:pPr>
            <w:r>
              <w:rPr>
                <w:b/>
                <w:color w:val="000000"/>
              </w:rPr>
              <w:t>Documentation requise</w:t>
            </w:r>
          </w:p>
        </w:tc>
        <w:tc>
          <w:tcPr>
            <w:tcW w:w="1851" w:type="dxa"/>
            <w:vAlign w:val="center"/>
          </w:tcPr>
          <w:p w14:paraId="6BC36AAE" w14:textId="77777777" w:rsidR="00D81501" w:rsidRPr="00710CF9" w:rsidRDefault="00D81501" w:rsidP="00B72774">
            <w:pPr>
              <w:tabs>
                <w:tab w:val="left" w:pos="426"/>
              </w:tabs>
              <w:autoSpaceDE w:val="0"/>
              <w:autoSpaceDN w:val="0"/>
              <w:adjustRightInd w:val="0"/>
              <w:spacing w:after="200" w:line="240" w:lineRule="auto"/>
              <w:jc w:val="center"/>
              <w:rPr>
                <w:rFonts w:cs="Arial"/>
                <w:b/>
                <w:color w:val="000000"/>
              </w:rPr>
            </w:pPr>
            <w:r>
              <w:rPr>
                <w:b/>
                <w:color w:val="000000"/>
              </w:rPr>
              <w:t>Échéancier</w:t>
            </w:r>
          </w:p>
        </w:tc>
      </w:tr>
      <w:tr w:rsidR="00D81501" w14:paraId="27798CFF" w14:textId="77777777" w:rsidTr="00B72774">
        <w:trPr>
          <w:trHeight w:val="1860"/>
        </w:trPr>
        <w:tc>
          <w:tcPr>
            <w:tcW w:w="1867" w:type="dxa"/>
            <w:vAlign w:val="center"/>
          </w:tcPr>
          <w:p w14:paraId="799A5462" w14:textId="519F32C6" w:rsidR="00D81501" w:rsidRDefault="00D81501" w:rsidP="00B72774">
            <w:pPr>
              <w:tabs>
                <w:tab w:val="left" w:pos="426"/>
              </w:tabs>
              <w:autoSpaceDE w:val="0"/>
              <w:autoSpaceDN w:val="0"/>
              <w:adjustRightInd w:val="0"/>
              <w:spacing w:after="200" w:line="240" w:lineRule="auto"/>
              <w:jc w:val="center"/>
              <w:rPr>
                <w:rFonts w:cs="Arial"/>
                <w:color w:val="000000"/>
              </w:rPr>
            </w:pPr>
            <w:r>
              <w:rPr>
                <w:color w:val="000000"/>
              </w:rPr>
              <w:t>1</w:t>
            </w:r>
            <w:r w:rsidRPr="00751FBB">
              <w:rPr>
                <w:color w:val="000000"/>
                <w:vertAlign w:val="superscript"/>
              </w:rPr>
              <w:t>e</w:t>
            </w:r>
            <w:r>
              <w:rPr>
                <w:color w:val="000000"/>
              </w:rPr>
              <w:t xml:space="preserve"> préfinancement couvrant la 1</w:t>
            </w:r>
            <w:r w:rsidRPr="00751FBB">
              <w:rPr>
                <w:color w:val="000000"/>
                <w:vertAlign w:val="superscript"/>
              </w:rPr>
              <w:t>e</w:t>
            </w:r>
            <w:r>
              <w:rPr>
                <w:color w:val="000000"/>
              </w:rPr>
              <w:t xml:space="preserve"> période du rapport</w:t>
            </w:r>
          </w:p>
        </w:tc>
        <w:tc>
          <w:tcPr>
            <w:tcW w:w="1956" w:type="dxa"/>
            <w:vAlign w:val="center"/>
          </w:tcPr>
          <w:p w14:paraId="30A42C76" w14:textId="77777777" w:rsidR="00D81501" w:rsidRDefault="00D81501" w:rsidP="00B72774">
            <w:pPr>
              <w:tabs>
                <w:tab w:val="left" w:pos="426"/>
              </w:tabs>
              <w:autoSpaceDE w:val="0"/>
              <w:autoSpaceDN w:val="0"/>
              <w:adjustRightInd w:val="0"/>
              <w:spacing w:after="200" w:line="240" w:lineRule="auto"/>
              <w:jc w:val="center"/>
              <w:rPr>
                <w:rFonts w:cs="Arial"/>
                <w:color w:val="000000"/>
              </w:rPr>
            </w:pPr>
            <w:r>
              <w:rPr>
                <w:color w:val="000000"/>
              </w:rPr>
              <w:t>Budget prévisionnel de la 1e période du rapport</w:t>
            </w:r>
          </w:p>
          <w:p w14:paraId="254A8442" w14:textId="77777777" w:rsidR="00D81501" w:rsidRPr="00710CF9" w:rsidRDefault="00D81501" w:rsidP="00B72774">
            <w:pPr>
              <w:jc w:val="center"/>
              <w:rPr>
                <w:rFonts w:cs="Arial"/>
              </w:rPr>
            </w:pPr>
          </w:p>
        </w:tc>
        <w:tc>
          <w:tcPr>
            <w:tcW w:w="1984" w:type="dxa"/>
            <w:vAlign w:val="center"/>
          </w:tcPr>
          <w:p w14:paraId="36C0A634" w14:textId="7C2DDED7" w:rsidR="00D81501" w:rsidRPr="00CA486A" w:rsidRDefault="00D81501" w:rsidP="00B72774">
            <w:pPr>
              <w:tabs>
                <w:tab w:val="left" w:pos="426"/>
              </w:tabs>
              <w:autoSpaceDE w:val="0"/>
              <w:autoSpaceDN w:val="0"/>
              <w:adjustRightInd w:val="0"/>
              <w:spacing w:after="200" w:line="240" w:lineRule="auto"/>
              <w:jc w:val="center"/>
              <w:rPr>
                <w:rFonts w:cs="Arial"/>
                <w:color w:val="000000"/>
              </w:rPr>
            </w:pPr>
            <w:r w:rsidRPr="00CA486A">
              <w:rPr>
                <w:color w:val="000000"/>
              </w:rPr>
              <w:t xml:space="preserve">Partie du budget estimé financée par </w:t>
            </w:r>
            <w:r w:rsidR="009F66F2" w:rsidRPr="00CA486A">
              <w:t xml:space="preserve"> </w:t>
            </w:r>
            <w:r w:rsidR="0065374E" w:rsidRPr="00CA486A">
              <w:rPr>
                <w:color w:val="000000"/>
              </w:rPr>
              <w:t>LIFE4BEST</w:t>
            </w:r>
            <w:r w:rsidR="009F66F2" w:rsidRPr="00CA486A">
              <w:rPr>
                <w:color w:val="000000"/>
              </w:rPr>
              <w:t xml:space="preserve"> </w:t>
            </w:r>
            <w:r w:rsidRPr="00CA486A">
              <w:rPr>
                <w:color w:val="000000"/>
              </w:rPr>
              <w:t>appliquant le taux de financement conformément à l’article 4.2</w:t>
            </w:r>
            <w:r w:rsidR="00085406" w:rsidRPr="00CA486A">
              <w:rPr>
                <w:color w:val="000000"/>
              </w:rPr>
              <w:t>.</w:t>
            </w:r>
          </w:p>
        </w:tc>
        <w:tc>
          <w:tcPr>
            <w:tcW w:w="2410" w:type="dxa"/>
            <w:vAlign w:val="center"/>
          </w:tcPr>
          <w:p w14:paraId="17B4E4A5" w14:textId="77777777" w:rsidR="00D81501" w:rsidRPr="00D81501" w:rsidRDefault="00D81501" w:rsidP="00B72774">
            <w:pPr>
              <w:tabs>
                <w:tab w:val="left" w:pos="67"/>
              </w:tabs>
              <w:autoSpaceDE w:val="0"/>
              <w:autoSpaceDN w:val="0"/>
              <w:adjustRightInd w:val="0"/>
              <w:spacing w:after="200" w:line="240" w:lineRule="auto"/>
              <w:jc w:val="center"/>
              <w:rPr>
                <w:rFonts w:cs="Arial"/>
                <w:color w:val="000000"/>
              </w:rPr>
            </w:pPr>
            <w:r w:rsidRPr="00D81501">
              <w:rPr>
                <w:color w:val="000000"/>
              </w:rPr>
              <w:t>Contrat de subvention signé par les deux parties</w:t>
            </w:r>
          </w:p>
          <w:p w14:paraId="11B459EC" w14:textId="77777777" w:rsidR="00D81501" w:rsidRPr="00D81501" w:rsidRDefault="00D81501" w:rsidP="00B72774">
            <w:pPr>
              <w:tabs>
                <w:tab w:val="left" w:pos="67"/>
              </w:tabs>
              <w:autoSpaceDE w:val="0"/>
              <w:autoSpaceDN w:val="0"/>
              <w:adjustRightInd w:val="0"/>
              <w:spacing w:after="200" w:line="240" w:lineRule="auto"/>
              <w:jc w:val="center"/>
              <w:rPr>
                <w:rFonts w:cs="Arial"/>
                <w:color w:val="000000"/>
              </w:rPr>
            </w:pPr>
            <w:r w:rsidRPr="00D81501">
              <w:rPr>
                <w:color w:val="000000"/>
              </w:rPr>
              <w:t>Demande de paiement du bénéficiaire</w:t>
            </w:r>
          </w:p>
        </w:tc>
        <w:tc>
          <w:tcPr>
            <w:tcW w:w="1851" w:type="dxa"/>
            <w:vAlign w:val="center"/>
          </w:tcPr>
          <w:p w14:paraId="4EEA6D41" w14:textId="77777777" w:rsidR="00D81501" w:rsidRPr="00D81501" w:rsidRDefault="00D81501" w:rsidP="00B72774">
            <w:pPr>
              <w:tabs>
                <w:tab w:val="left" w:pos="140"/>
              </w:tabs>
              <w:autoSpaceDE w:val="0"/>
              <w:autoSpaceDN w:val="0"/>
              <w:adjustRightInd w:val="0"/>
              <w:spacing w:after="200" w:line="240" w:lineRule="auto"/>
              <w:jc w:val="center"/>
              <w:rPr>
                <w:rFonts w:cs="Arial"/>
                <w:color w:val="000000"/>
              </w:rPr>
            </w:pPr>
            <w:r w:rsidRPr="00D81501">
              <w:rPr>
                <w:color w:val="000000"/>
              </w:rPr>
              <w:t xml:space="preserve">30 (trente) jours après la </w:t>
            </w:r>
            <w:r w:rsidRPr="00B10231">
              <w:rPr>
                <w:color w:val="000000"/>
              </w:rPr>
              <w:t>réception</w:t>
            </w:r>
            <w:r w:rsidRPr="00D81501">
              <w:rPr>
                <w:color w:val="000000"/>
              </w:rPr>
              <w:t xml:space="preserve"> de la documentation requise</w:t>
            </w:r>
          </w:p>
        </w:tc>
      </w:tr>
      <w:tr w:rsidR="00D81501" w14:paraId="62B77E76" w14:textId="77777777" w:rsidTr="00B72774">
        <w:tc>
          <w:tcPr>
            <w:tcW w:w="1867" w:type="dxa"/>
            <w:vAlign w:val="center"/>
          </w:tcPr>
          <w:p w14:paraId="7D22DDB6" w14:textId="77777777" w:rsidR="00D81501" w:rsidRDefault="00D81501" w:rsidP="00B72774">
            <w:pPr>
              <w:tabs>
                <w:tab w:val="left" w:pos="426"/>
              </w:tabs>
              <w:autoSpaceDE w:val="0"/>
              <w:autoSpaceDN w:val="0"/>
              <w:adjustRightInd w:val="0"/>
              <w:spacing w:after="200" w:line="240" w:lineRule="auto"/>
              <w:jc w:val="center"/>
              <w:rPr>
                <w:rFonts w:cs="Arial"/>
                <w:color w:val="000000"/>
              </w:rPr>
            </w:pPr>
            <w:r>
              <w:rPr>
                <w:color w:val="000000"/>
              </w:rPr>
              <w:t>Autres versements de préfinancement couvrant les périodes de rapports ultérieurs</w:t>
            </w:r>
          </w:p>
        </w:tc>
        <w:tc>
          <w:tcPr>
            <w:tcW w:w="1956" w:type="dxa"/>
            <w:vAlign w:val="center"/>
          </w:tcPr>
          <w:p w14:paraId="3DA08F78" w14:textId="77777777" w:rsidR="00D81501" w:rsidRDefault="00D81501" w:rsidP="00B72774">
            <w:pPr>
              <w:tabs>
                <w:tab w:val="left" w:pos="426"/>
              </w:tabs>
              <w:autoSpaceDE w:val="0"/>
              <w:autoSpaceDN w:val="0"/>
              <w:adjustRightInd w:val="0"/>
              <w:spacing w:after="200" w:line="240" w:lineRule="auto"/>
              <w:jc w:val="center"/>
              <w:rPr>
                <w:rFonts w:cs="Arial"/>
                <w:color w:val="000000"/>
              </w:rPr>
            </w:pPr>
            <w:r>
              <w:rPr>
                <w:color w:val="000000"/>
              </w:rPr>
              <w:t>Budget prévisionnel pour la prochaine période de rapport moins la quantité non-dépensée de la période précédente</w:t>
            </w:r>
          </w:p>
        </w:tc>
        <w:tc>
          <w:tcPr>
            <w:tcW w:w="1984" w:type="dxa"/>
            <w:vAlign w:val="center"/>
          </w:tcPr>
          <w:p w14:paraId="53ACCE47" w14:textId="2CB7315E" w:rsidR="00D81501" w:rsidRPr="00CA486A" w:rsidRDefault="00D81501" w:rsidP="00B72774">
            <w:pPr>
              <w:tabs>
                <w:tab w:val="left" w:pos="426"/>
              </w:tabs>
              <w:autoSpaceDE w:val="0"/>
              <w:autoSpaceDN w:val="0"/>
              <w:adjustRightInd w:val="0"/>
              <w:spacing w:after="200" w:line="240" w:lineRule="auto"/>
              <w:jc w:val="center"/>
              <w:rPr>
                <w:rFonts w:cs="Arial"/>
                <w:color w:val="000000"/>
              </w:rPr>
            </w:pPr>
            <w:r w:rsidRPr="00CA486A">
              <w:rPr>
                <w:color w:val="000000"/>
              </w:rPr>
              <w:t xml:space="preserve">Partie du budget estimé financée par </w:t>
            </w:r>
            <w:r w:rsidR="009F66F2" w:rsidRPr="00CA486A">
              <w:t xml:space="preserve"> </w:t>
            </w:r>
            <w:r w:rsidR="0065374E" w:rsidRPr="00CA486A">
              <w:rPr>
                <w:color w:val="000000"/>
              </w:rPr>
              <w:t>LIFE4BEST</w:t>
            </w:r>
            <w:r w:rsidR="009F66F2" w:rsidRPr="00CA486A">
              <w:rPr>
                <w:color w:val="000000"/>
              </w:rPr>
              <w:t xml:space="preserve"> </w:t>
            </w:r>
            <w:r w:rsidRPr="00CA486A">
              <w:rPr>
                <w:color w:val="000000"/>
              </w:rPr>
              <w:t>appliquant le taux de financement conformément à l’article 4.2</w:t>
            </w:r>
            <w:r w:rsidR="00085406" w:rsidRPr="00CA486A">
              <w:rPr>
                <w:color w:val="000000"/>
              </w:rPr>
              <w:t>.</w:t>
            </w:r>
          </w:p>
        </w:tc>
        <w:tc>
          <w:tcPr>
            <w:tcW w:w="2410" w:type="dxa"/>
            <w:vAlign w:val="center"/>
          </w:tcPr>
          <w:p w14:paraId="277251E9" w14:textId="25EE42B5" w:rsidR="00D81501" w:rsidRPr="00D81501" w:rsidRDefault="00ED7E6E" w:rsidP="00B72774">
            <w:pPr>
              <w:tabs>
                <w:tab w:val="left" w:pos="67"/>
              </w:tabs>
              <w:autoSpaceDE w:val="0"/>
              <w:autoSpaceDN w:val="0"/>
              <w:adjustRightInd w:val="0"/>
              <w:spacing w:after="200" w:line="240" w:lineRule="auto"/>
              <w:jc w:val="center"/>
              <w:rPr>
                <w:rFonts w:cs="Arial"/>
                <w:color w:val="000000"/>
              </w:rPr>
            </w:pPr>
            <w:r>
              <w:rPr>
                <w:color w:val="000000"/>
              </w:rPr>
              <w:t>Rapport technique intermédiaire</w:t>
            </w:r>
          </w:p>
          <w:p w14:paraId="67BD227F" w14:textId="554AE110" w:rsidR="00D81501" w:rsidRPr="00D81501" w:rsidRDefault="00D81501" w:rsidP="00B72774">
            <w:pPr>
              <w:tabs>
                <w:tab w:val="left" w:pos="67"/>
              </w:tabs>
              <w:autoSpaceDE w:val="0"/>
              <w:autoSpaceDN w:val="0"/>
              <w:adjustRightInd w:val="0"/>
              <w:spacing w:after="200" w:line="240" w:lineRule="auto"/>
              <w:jc w:val="center"/>
              <w:rPr>
                <w:rFonts w:cs="Arial"/>
                <w:color w:val="000000"/>
              </w:rPr>
            </w:pPr>
            <w:r w:rsidRPr="00D81501">
              <w:rPr>
                <w:color w:val="000000"/>
              </w:rPr>
              <w:t xml:space="preserve">Rapport financier intermédiaire </w:t>
            </w:r>
          </w:p>
          <w:p w14:paraId="5DE14D95" w14:textId="77777777" w:rsidR="00D81501" w:rsidRPr="00D81501" w:rsidRDefault="00D81501" w:rsidP="00B72774">
            <w:pPr>
              <w:tabs>
                <w:tab w:val="left" w:pos="67"/>
              </w:tabs>
              <w:autoSpaceDE w:val="0"/>
              <w:autoSpaceDN w:val="0"/>
              <w:adjustRightInd w:val="0"/>
              <w:spacing w:after="200" w:line="240" w:lineRule="auto"/>
              <w:jc w:val="center"/>
              <w:rPr>
                <w:rFonts w:cs="Arial"/>
                <w:color w:val="000000"/>
              </w:rPr>
            </w:pPr>
            <w:r w:rsidRPr="00D81501">
              <w:rPr>
                <w:color w:val="000000"/>
              </w:rPr>
              <w:t xml:space="preserve">Documents </w:t>
            </w:r>
            <w:r>
              <w:t>justificatifs</w:t>
            </w:r>
            <w:r w:rsidRPr="00D81501">
              <w:rPr>
                <w:color w:val="000000"/>
              </w:rPr>
              <w:t>, conformément à la sélection des auditeurs</w:t>
            </w:r>
          </w:p>
          <w:p w14:paraId="311D6A78" w14:textId="115FCF4C" w:rsidR="00D81501" w:rsidRDefault="00D81501" w:rsidP="00B72774">
            <w:pPr>
              <w:tabs>
                <w:tab w:val="left" w:pos="67"/>
              </w:tabs>
              <w:autoSpaceDE w:val="0"/>
              <w:autoSpaceDN w:val="0"/>
              <w:adjustRightInd w:val="0"/>
              <w:spacing w:after="200" w:line="240" w:lineRule="auto"/>
              <w:jc w:val="center"/>
              <w:rPr>
                <w:rFonts w:cs="Arial"/>
                <w:color w:val="000000"/>
              </w:rPr>
            </w:pPr>
            <w:r w:rsidRPr="00D81501">
              <w:rPr>
                <w:color w:val="000000"/>
              </w:rPr>
              <w:t>Demande de paiement du bénéficiaire</w:t>
            </w:r>
          </w:p>
        </w:tc>
        <w:tc>
          <w:tcPr>
            <w:tcW w:w="1851" w:type="dxa"/>
            <w:vAlign w:val="center"/>
          </w:tcPr>
          <w:p w14:paraId="508A5722" w14:textId="1F9D785B" w:rsidR="00D81501" w:rsidRPr="00D81501" w:rsidRDefault="00D81501" w:rsidP="00B72774">
            <w:pPr>
              <w:tabs>
                <w:tab w:val="left" w:pos="140"/>
              </w:tabs>
              <w:autoSpaceDE w:val="0"/>
              <w:autoSpaceDN w:val="0"/>
              <w:adjustRightInd w:val="0"/>
              <w:spacing w:after="200" w:line="240" w:lineRule="auto"/>
              <w:jc w:val="center"/>
              <w:rPr>
                <w:rFonts w:cs="Arial"/>
                <w:color w:val="000000"/>
              </w:rPr>
            </w:pPr>
            <w:r w:rsidRPr="00D81501">
              <w:rPr>
                <w:color w:val="000000"/>
              </w:rPr>
              <w:t xml:space="preserve">30 (trente) jours après </w:t>
            </w:r>
            <w:r w:rsidRPr="00B10231">
              <w:rPr>
                <w:bCs/>
                <w:color w:val="000000"/>
              </w:rPr>
              <w:t>l’approbation</w:t>
            </w:r>
            <w:r w:rsidRPr="00D81501">
              <w:rPr>
                <w:b/>
                <w:bCs/>
                <w:color w:val="000000"/>
              </w:rPr>
              <w:t xml:space="preserve"> </w:t>
            </w:r>
            <w:r w:rsidRPr="00D81501">
              <w:rPr>
                <w:color w:val="000000"/>
              </w:rPr>
              <w:t>des rapports</w:t>
            </w:r>
          </w:p>
        </w:tc>
      </w:tr>
      <w:tr w:rsidR="00D81501" w14:paraId="107B926B" w14:textId="77777777" w:rsidTr="00B72774">
        <w:tc>
          <w:tcPr>
            <w:tcW w:w="1867" w:type="dxa"/>
            <w:vAlign w:val="center"/>
          </w:tcPr>
          <w:p w14:paraId="347B67F5" w14:textId="77777777" w:rsidR="00D81501" w:rsidRDefault="00D81501" w:rsidP="00B72774">
            <w:pPr>
              <w:tabs>
                <w:tab w:val="left" w:pos="426"/>
              </w:tabs>
              <w:autoSpaceDE w:val="0"/>
              <w:autoSpaceDN w:val="0"/>
              <w:adjustRightInd w:val="0"/>
              <w:spacing w:after="200" w:line="240" w:lineRule="auto"/>
              <w:jc w:val="center"/>
              <w:rPr>
                <w:rFonts w:cs="Arial"/>
                <w:color w:val="000000"/>
              </w:rPr>
            </w:pPr>
            <w:r>
              <w:rPr>
                <w:color w:val="000000"/>
              </w:rPr>
              <w:t>Solde de la subvention</w:t>
            </w:r>
          </w:p>
        </w:tc>
        <w:tc>
          <w:tcPr>
            <w:tcW w:w="1956" w:type="dxa"/>
            <w:vAlign w:val="center"/>
          </w:tcPr>
          <w:p w14:paraId="7D4FFBD7" w14:textId="77777777" w:rsidR="00D81501" w:rsidRDefault="00D81501" w:rsidP="00B72774">
            <w:pPr>
              <w:tabs>
                <w:tab w:val="left" w:pos="426"/>
              </w:tabs>
              <w:autoSpaceDE w:val="0"/>
              <w:autoSpaceDN w:val="0"/>
              <w:adjustRightInd w:val="0"/>
              <w:spacing w:after="200" w:line="240" w:lineRule="auto"/>
              <w:jc w:val="center"/>
              <w:rPr>
                <w:rFonts w:cs="Arial"/>
                <w:color w:val="000000"/>
              </w:rPr>
            </w:pPr>
            <w:r>
              <w:rPr>
                <w:color w:val="000000"/>
              </w:rPr>
              <w:t>10% des coûts éligibles de la subvention</w:t>
            </w:r>
          </w:p>
        </w:tc>
        <w:tc>
          <w:tcPr>
            <w:tcW w:w="1984" w:type="dxa"/>
            <w:vAlign w:val="center"/>
          </w:tcPr>
          <w:p w14:paraId="007D5F25" w14:textId="58B81E49" w:rsidR="00D81501" w:rsidRPr="00CA486A" w:rsidRDefault="00D81501" w:rsidP="00B72774">
            <w:pPr>
              <w:tabs>
                <w:tab w:val="left" w:pos="426"/>
              </w:tabs>
              <w:autoSpaceDE w:val="0"/>
              <w:autoSpaceDN w:val="0"/>
              <w:adjustRightInd w:val="0"/>
              <w:spacing w:after="200" w:line="240" w:lineRule="auto"/>
              <w:jc w:val="center"/>
              <w:rPr>
                <w:rFonts w:cs="Arial"/>
                <w:color w:val="000000"/>
              </w:rPr>
            </w:pPr>
            <w:r w:rsidRPr="00CA486A">
              <w:rPr>
                <w:color w:val="000000"/>
              </w:rPr>
              <w:t xml:space="preserve">Partie du budget estimé financée par </w:t>
            </w:r>
            <w:r w:rsidR="009F66F2" w:rsidRPr="00CA486A">
              <w:t xml:space="preserve"> </w:t>
            </w:r>
            <w:r w:rsidR="0065374E" w:rsidRPr="00CA486A">
              <w:t>LIFE4BEST</w:t>
            </w:r>
            <w:r w:rsidR="00AA69AB" w:rsidRPr="00CA486A">
              <w:t xml:space="preserve"> </w:t>
            </w:r>
            <w:r w:rsidRPr="00CA486A">
              <w:rPr>
                <w:color w:val="000000"/>
              </w:rPr>
              <w:t xml:space="preserve">appliquant le taux de financement </w:t>
            </w:r>
            <w:r w:rsidRPr="00CA486A">
              <w:rPr>
                <w:color w:val="000000"/>
              </w:rPr>
              <w:lastRenderedPageBreak/>
              <w:t>conformément à l’article 4.2</w:t>
            </w:r>
            <w:r w:rsidR="00085406" w:rsidRPr="00CA486A">
              <w:rPr>
                <w:color w:val="000000"/>
              </w:rPr>
              <w:t>.</w:t>
            </w:r>
          </w:p>
        </w:tc>
        <w:tc>
          <w:tcPr>
            <w:tcW w:w="2410" w:type="dxa"/>
            <w:vAlign w:val="center"/>
          </w:tcPr>
          <w:p w14:paraId="64B7C19E" w14:textId="08EAF749" w:rsidR="00D81501" w:rsidRPr="00D81501" w:rsidRDefault="00ED6B1A" w:rsidP="00B72774">
            <w:pPr>
              <w:tabs>
                <w:tab w:val="left" w:pos="67"/>
              </w:tabs>
              <w:autoSpaceDE w:val="0"/>
              <w:autoSpaceDN w:val="0"/>
              <w:adjustRightInd w:val="0"/>
              <w:spacing w:after="200" w:line="240" w:lineRule="auto"/>
              <w:jc w:val="center"/>
              <w:rPr>
                <w:rFonts w:cs="Arial"/>
                <w:color w:val="000000"/>
              </w:rPr>
            </w:pPr>
            <w:r>
              <w:rPr>
                <w:color w:val="000000"/>
              </w:rPr>
              <w:lastRenderedPageBreak/>
              <w:t>Rapport technique final</w:t>
            </w:r>
          </w:p>
          <w:p w14:paraId="788BA68F" w14:textId="50250AE3" w:rsidR="00D81501" w:rsidRPr="00D81501" w:rsidRDefault="00ED6B1A" w:rsidP="00B72774">
            <w:pPr>
              <w:tabs>
                <w:tab w:val="left" w:pos="67"/>
              </w:tabs>
              <w:autoSpaceDE w:val="0"/>
              <w:autoSpaceDN w:val="0"/>
              <w:adjustRightInd w:val="0"/>
              <w:spacing w:after="200" w:line="240" w:lineRule="auto"/>
              <w:jc w:val="center"/>
              <w:rPr>
                <w:rFonts w:cs="Arial"/>
                <w:color w:val="000000"/>
              </w:rPr>
            </w:pPr>
            <w:r>
              <w:rPr>
                <w:color w:val="000000"/>
              </w:rPr>
              <w:t>Rapport financier final</w:t>
            </w:r>
          </w:p>
          <w:p w14:paraId="51D6D817" w14:textId="26541484" w:rsidR="00D81501" w:rsidRDefault="00D81501" w:rsidP="00D75857">
            <w:pPr>
              <w:tabs>
                <w:tab w:val="left" w:pos="67"/>
              </w:tabs>
              <w:autoSpaceDE w:val="0"/>
              <w:autoSpaceDN w:val="0"/>
              <w:adjustRightInd w:val="0"/>
              <w:spacing w:after="200" w:line="240" w:lineRule="auto"/>
              <w:jc w:val="center"/>
              <w:rPr>
                <w:rFonts w:cs="Arial"/>
                <w:color w:val="000000"/>
              </w:rPr>
            </w:pPr>
            <w:r w:rsidRPr="00D81501">
              <w:rPr>
                <w:color w:val="000000"/>
              </w:rPr>
              <w:lastRenderedPageBreak/>
              <w:t>Demande de paiement du bénéficiaire</w:t>
            </w:r>
          </w:p>
        </w:tc>
        <w:tc>
          <w:tcPr>
            <w:tcW w:w="1851" w:type="dxa"/>
            <w:vAlign w:val="center"/>
          </w:tcPr>
          <w:p w14:paraId="3A2CC6BE" w14:textId="77777777" w:rsidR="00D81501" w:rsidRPr="00D81501" w:rsidRDefault="00D81501" w:rsidP="00B72774">
            <w:pPr>
              <w:tabs>
                <w:tab w:val="left" w:pos="140"/>
              </w:tabs>
              <w:autoSpaceDE w:val="0"/>
              <w:autoSpaceDN w:val="0"/>
              <w:adjustRightInd w:val="0"/>
              <w:spacing w:after="200" w:line="240" w:lineRule="auto"/>
              <w:jc w:val="center"/>
              <w:rPr>
                <w:rFonts w:cs="Arial"/>
                <w:color w:val="000000"/>
              </w:rPr>
            </w:pPr>
            <w:r w:rsidRPr="00D81501">
              <w:rPr>
                <w:color w:val="000000"/>
              </w:rPr>
              <w:lastRenderedPageBreak/>
              <w:t xml:space="preserve">Au plus tard 45 (quarante-cinq) jours après </w:t>
            </w:r>
            <w:r w:rsidRPr="00B10231">
              <w:rPr>
                <w:bCs/>
                <w:color w:val="000000"/>
              </w:rPr>
              <w:t>l’approbation</w:t>
            </w:r>
            <w:r w:rsidRPr="00D81501">
              <w:rPr>
                <w:b/>
                <w:bCs/>
                <w:color w:val="000000"/>
              </w:rPr>
              <w:t xml:space="preserve"> </w:t>
            </w:r>
            <w:r w:rsidRPr="00D81501">
              <w:rPr>
                <w:color w:val="000000"/>
              </w:rPr>
              <w:lastRenderedPageBreak/>
              <w:t>des rapports finaux</w:t>
            </w:r>
          </w:p>
        </w:tc>
      </w:tr>
    </w:tbl>
    <w:p w14:paraId="4BA0005A" w14:textId="75E60EC5" w:rsidR="00E37247" w:rsidRDefault="00D81501" w:rsidP="00AF22F0">
      <w:pPr>
        <w:autoSpaceDE w:val="0"/>
        <w:autoSpaceDN w:val="0"/>
        <w:adjustRightInd w:val="0"/>
        <w:spacing w:before="120" w:after="200" w:line="240" w:lineRule="auto"/>
        <w:ind w:left="709" w:hanging="709"/>
        <w:jc w:val="both"/>
        <w:rPr>
          <w:rFonts w:cs="Arial"/>
          <w:color w:val="000000"/>
        </w:rPr>
      </w:pPr>
      <w:r>
        <w:rPr>
          <w:color w:val="000000"/>
        </w:rPr>
        <w:lastRenderedPageBreak/>
        <w:t xml:space="preserve"> </w:t>
      </w:r>
      <w:r w:rsidR="00E37247">
        <w:rPr>
          <w:color w:val="000000"/>
        </w:rPr>
        <w:t>5.3.</w:t>
      </w:r>
      <w:r w:rsidR="00E37247">
        <w:rPr>
          <w:color w:val="000000"/>
        </w:rPr>
        <w:tab/>
        <w:t xml:space="preserve">Si, à la fin de la période du rapport, la partie des dépenses réellement effectuées financées </w:t>
      </w:r>
      <w:r w:rsidR="00E37247" w:rsidRPr="00CA486A">
        <w:rPr>
          <w:color w:val="000000"/>
        </w:rPr>
        <w:t xml:space="preserve">par </w:t>
      </w:r>
      <w:r w:rsidR="0065374E" w:rsidRPr="00CA486A">
        <w:rPr>
          <w:color w:val="000000"/>
        </w:rPr>
        <w:t>LIFE4BEST</w:t>
      </w:r>
      <w:r w:rsidR="009F66F2" w:rsidRPr="00CA486A">
        <w:rPr>
          <w:color w:val="000000"/>
        </w:rPr>
        <w:t xml:space="preserve"> </w:t>
      </w:r>
      <w:r w:rsidR="00E37247" w:rsidRPr="00CA486A">
        <w:rPr>
          <w:color w:val="000000"/>
        </w:rPr>
        <w:t xml:space="preserve">est inférieure au paiement précédent, le paiement de </w:t>
      </w:r>
      <w:r w:rsidR="004442E5" w:rsidRPr="00CA486A">
        <w:rPr>
          <w:color w:val="000000"/>
        </w:rPr>
        <w:t>préfinancement</w:t>
      </w:r>
      <w:r w:rsidR="00E37247">
        <w:rPr>
          <w:color w:val="000000"/>
        </w:rPr>
        <w:t xml:space="preserve"> ultérieur devra être réduit de la quantité non-dépensée. </w:t>
      </w:r>
    </w:p>
    <w:p w14:paraId="543A4F57" w14:textId="3B4B16F0" w:rsidR="001D76BC" w:rsidRDefault="001D76BC" w:rsidP="00AF22F0">
      <w:pPr>
        <w:autoSpaceDE w:val="0"/>
        <w:autoSpaceDN w:val="0"/>
        <w:adjustRightInd w:val="0"/>
        <w:spacing w:after="200" w:line="240" w:lineRule="auto"/>
        <w:ind w:left="709" w:hanging="709"/>
        <w:jc w:val="both"/>
        <w:rPr>
          <w:rFonts w:cs="Arial"/>
          <w:color w:val="000000"/>
        </w:rPr>
      </w:pPr>
      <w:r>
        <w:rPr>
          <w:color w:val="000000"/>
        </w:rPr>
        <w:t>5.4.</w:t>
      </w:r>
      <w:r>
        <w:rPr>
          <w:color w:val="000000"/>
        </w:rPr>
        <w:tab/>
        <w:t xml:space="preserve">Le solde de 10% est payé au </w:t>
      </w:r>
      <w:r w:rsidR="00CC4541">
        <w:rPr>
          <w:color w:val="000000"/>
        </w:rPr>
        <w:t>b</w:t>
      </w:r>
      <w:r>
        <w:rPr>
          <w:color w:val="000000"/>
        </w:rPr>
        <w:t xml:space="preserve">énéficiaire au plus tard quarante-cinq (45) jours après l’approbation des </w:t>
      </w:r>
      <w:r w:rsidR="00355C27">
        <w:rPr>
          <w:color w:val="000000"/>
        </w:rPr>
        <w:t>r</w:t>
      </w:r>
      <w:r>
        <w:rPr>
          <w:color w:val="000000"/>
        </w:rPr>
        <w:t>apports techniques et financiers finaux, et est accompagné d’une véri</w:t>
      </w:r>
      <w:r w:rsidR="00751FBB">
        <w:rPr>
          <w:color w:val="000000"/>
        </w:rPr>
        <w:t xml:space="preserve">fication des dépenses et d’une </w:t>
      </w:r>
      <w:r w:rsidR="00355C27">
        <w:rPr>
          <w:color w:val="000000"/>
        </w:rPr>
        <w:t>d</w:t>
      </w:r>
      <w:r>
        <w:rPr>
          <w:color w:val="000000"/>
        </w:rPr>
        <w:t xml:space="preserve">emande de paiement correspondante. </w:t>
      </w:r>
    </w:p>
    <w:p w14:paraId="738F96C7" w14:textId="7E066942" w:rsidR="003A3841" w:rsidRDefault="00E37247" w:rsidP="004F1568">
      <w:pPr>
        <w:autoSpaceDE w:val="0"/>
        <w:autoSpaceDN w:val="0"/>
        <w:adjustRightInd w:val="0"/>
        <w:spacing w:line="240" w:lineRule="auto"/>
        <w:ind w:left="709" w:hanging="709"/>
        <w:jc w:val="both"/>
        <w:rPr>
          <w:color w:val="000000"/>
        </w:rPr>
      </w:pPr>
      <w:r>
        <w:rPr>
          <w:color w:val="000000"/>
        </w:rPr>
        <w:t>5.5.</w:t>
      </w:r>
      <w:r>
        <w:rPr>
          <w:color w:val="000000"/>
        </w:rPr>
        <w:tab/>
        <w:t xml:space="preserve">L’UICN </w:t>
      </w:r>
      <w:r w:rsidR="003171E3">
        <w:rPr>
          <w:color w:val="000000"/>
        </w:rPr>
        <w:t xml:space="preserve">peut </w:t>
      </w:r>
      <w:r>
        <w:rPr>
          <w:color w:val="000000"/>
        </w:rPr>
        <w:t>retenir le paiement d’une partie ou de la totalité d</w:t>
      </w:r>
      <w:r w:rsidR="00355C27">
        <w:rPr>
          <w:color w:val="000000"/>
        </w:rPr>
        <w:t xml:space="preserve">e la somme </w:t>
      </w:r>
      <w:r>
        <w:rPr>
          <w:color w:val="000000"/>
        </w:rPr>
        <w:t xml:space="preserve">jusqu’à l’approbation, à sa seule discrétion, du </w:t>
      </w:r>
      <w:r w:rsidR="00355C27">
        <w:rPr>
          <w:color w:val="000000"/>
        </w:rPr>
        <w:t>r</w:t>
      </w:r>
      <w:r>
        <w:rPr>
          <w:color w:val="000000"/>
        </w:rPr>
        <w:t xml:space="preserve">apport financier et technique </w:t>
      </w:r>
      <w:r w:rsidR="007F2A19" w:rsidRPr="007F2A19">
        <w:rPr>
          <w:color w:val="000000"/>
        </w:rPr>
        <w:t xml:space="preserve">intermédiaire </w:t>
      </w:r>
      <w:r>
        <w:rPr>
          <w:color w:val="000000"/>
        </w:rPr>
        <w:t xml:space="preserve">ou du </w:t>
      </w:r>
      <w:r w:rsidR="00355C27">
        <w:rPr>
          <w:color w:val="000000"/>
        </w:rPr>
        <w:t>r</w:t>
      </w:r>
      <w:r>
        <w:rPr>
          <w:color w:val="000000"/>
        </w:rPr>
        <w:t>apport financier et technique final</w:t>
      </w:r>
      <w:r w:rsidR="004F1568">
        <w:rPr>
          <w:color w:val="000000"/>
        </w:rPr>
        <w:t>.</w:t>
      </w:r>
    </w:p>
    <w:p w14:paraId="6F138ADA" w14:textId="77777777" w:rsidR="004F1568" w:rsidRDefault="004F1568" w:rsidP="004F1568">
      <w:pPr>
        <w:autoSpaceDE w:val="0"/>
        <w:autoSpaceDN w:val="0"/>
        <w:adjustRightInd w:val="0"/>
        <w:spacing w:line="240" w:lineRule="auto"/>
        <w:ind w:left="709" w:hanging="709"/>
        <w:jc w:val="both"/>
        <w:rPr>
          <w:rFonts w:cs="Arial"/>
          <w:color w:val="000000"/>
        </w:rPr>
      </w:pPr>
    </w:p>
    <w:p w14:paraId="669857B0" w14:textId="0B7AA57F" w:rsidR="003A3841" w:rsidRPr="00ED130F" w:rsidRDefault="003A3841" w:rsidP="003A3841">
      <w:pPr>
        <w:autoSpaceDE w:val="0"/>
        <w:autoSpaceDN w:val="0"/>
        <w:adjustRightInd w:val="0"/>
        <w:spacing w:line="240" w:lineRule="auto"/>
        <w:jc w:val="both"/>
        <w:rPr>
          <w:rFonts w:cs="Arial"/>
          <w:color w:val="000000"/>
        </w:rPr>
      </w:pPr>
      <w:r>
        <w:rPr>
          <w:color w:val="000000"/>
        </w:rPr>
        <w:t xml:space="preserve">Tous les paiements pour les éléments ci-dessus </w:t>
      </w:r>
      <w:r w:rsidR="006F62FD">
        <w:rPr>
          <w:color w:val="000000"/>
        </w:rPr>
        <w:t xml:space="preserve">doivent </w:t>
      </w:r>
      <w:r>
        <w:rPr>
          <w:color w:val="000000"/>
        </w:rPr>
        <w:t xml:space="preserve">être </w:t>
      </w:r>
      <w:r w:rsidR="00C514A8">
        <w:rPr>
          <w:color w:val="000000"/>
        </w:rPr>
        <w:t xml:space="preserve">effectués </w:t>
      </w:r>
      <w:r>
        <w:rPr>
          <w:color w:val="000000"/>
        </w:rPr>
        <w:t xml:space="preserve">sur le compte </w:t>
      </w:r>
      <w:r w:rsidR="001C64AB">
        <w:rPr>
          <w:color w:val="000000"/>
        </w:rPr>
        <w:t xml:space="preserve">bancaire </w:t>
      </w:r>
      <w:r>
        <w:rPr>
          <w:color w:val="000000"/>
        </w:rPr>
        <w:t xml:space="preserve">suivant : </w:t>
      </w:r>
    </w:p>
    <w:p w14:paraId="7D68DD77" w14:textId="77777777" w:rsidR="008C1AB0" w:rsidRDefault="008C1AB0" w:rsidP="003A3841">
      <w:pPr>
        <w:autoSpaceDE w:val="0"/>
        <w:autoSpaceDN w:val="0"/>
        <w:adjustRightInd w:val="0"/>
        <w:spacing w:line="240" w:lineRule="auto"/>
        <w:jc w:val="both"/>
        <w:rPr>
          <w:rFonts w:cs="Arial"/>
          <w:color w:val="000000"/>
        </w:rPr>
      </w:pPr>
    </w:p>
    <w:p w14:paraId="3B0518F7" w14:textId="0E425356" w:rsidR="003A3841" w:rsidRPr="00CA486A" w:rsidRDefault="003A3841" w:rsidP="003A3841">
      <w:pPr>
        <w:autoSpaceDE w:val="0"/>
        <w:autoSpaceDN w:val="0"/>
        <w:adjustRightInd w:val="0"/>
        <w:spacing w:line="240" w:lineRule="auto"/>
        <w:jc w:val="both"/>
        <w:rPr>
          <w:rFonts w:cs="Arial"/>
          <w:color w:val="000000"/>
        </w:rPr>
      </w:pPr>
      <w:r w:rsidRPr="00CA486A">
        <w:rPr>
          <w:color w:val="000000"/>
        </w:rPr>
        <w:t xml:space="preserve">Nom de la banque : </w:t>
      </w:r>
      <w:r w:rsidR="00CA486A" w:rsidRPr="00CA486A">
        <w:rPr>
          <w:b/>
          <w:color w:val="000000"/>
        </w:rPr>
        <w:fldChar w:fldCharType="begin"/>
      </w:r>
      <w:r w:rsidR="00CA486A" w:rsidRPr="00CA486A">
        <w:rPr>
          <w:b/>
          <w:color w:val="000000"/>
        </w:rPr>
        <w:instrText xml:space="preserve"> MERGEFIELD M_55_Name_of_Bank_ </w:instrText>
      </w:r>
      <w:r w:rsidR="00CA486A" w:rsidRPr="00CA486A">
        <w:rPr>
          <w:b/>
          <w:color w:val="000000"/>
        </w:rPr>
        <w:fldChar w:fldCharType="separate"/>
      </w:r>
      <w:r w:rsidR="0037586E">
        <w:rPr>
          <w:b/>
          <w:noProof/>
          <w:color w:val="000000"/>
        </w:rPr>
        <w:t>«M_55_Name_of_Bank_»</w:t>
      </w:r>
      <w:r w:rsidR="00CA486A" w:rsidRPr="00CA486A">
        <w:rPr>
          <w:b/>
          <w:color w:val="000000"/>
        </w:rPr>
        <w:fldChar w:fldCharType="end"/>
      </w:r>
    </w:p>
    <w:p w14:paraId="4D9B8396" w14:textId="68242CF3" w:rsidR="003A3841" w:rsidRPr="00CA486A" w:rsidRDefault="003A3841" w:rsidP="003A3841">
      <w:pPr>
        <w:autoSpaceDE w:val="0"/>
        <w:autoSpaceDN w:val="0"/>
        <w:adjustRightInd w:val="0"/>
        <w:spacing w:line="240" w:lineRule="auto"/>
        <w:jc w:val="both"/>
        <w:rPr>
          <w:rFonts w:cs="Arial"/>
          <w:color w:val="000000"/>
        </w:rPr>
      </w:pPr>
      <w:r w:rsidRPr="00CA486A">
        <w:rPr>
          <w:color w:val="000000"/>
        </w:rPr>
        <w:t xml:space="preserve">Adresse de la banque : </w:t>
      </w:r>
      <w:r w:rsidR="00CA486A" w:rsidRPr="00CA486A">
        <w:rPr>
          <w:b/>
          <w:color w:val="000000"/>
        </w:rPr>
        <w:fldChar w:fldCharType="begin"/>
      </w:r>
      <w:r w:rsidR="00CA486A" w:rsidRPr="00CA486A">
        <w:rPr>
          <w:b/>
          <w:color w:val="000000"/>
        </w:rPr>
        <w:instrText xml:space="preserve"> MERGEFIELD M_55_Bank_Address_ </w:instrText>
      </w:r>
      <w:r w:rsidR="00CA486A" w:rsidRPr="00CA486A">
        <w:rPr>
          <w:b/>
          <w:color w:val="000000"/>
        </w:rPr>
        <w:fldChar w:fldCharType="separate"/>
      </w:r>
      <w:r w:rsidR="0037586E">
        <w:rPr>
          <w:b/>
          <w:noProof/>
          <w:color w:val="000000"/>
        </w:rPr>
        <w:t>«M_55_Bank_Address_»</w:t>
      </w:r>
      <w:r w:rsidR="00CA486A" w:rsidRPr="00CA486A">
        <w:rPr>
          <w:b/>
          <w:color w:val="000000"/>
        </w:rPr>
        <w:fldChar w:fldCharType="end"/>
      </w:r>
    </w:p>
    <w:p w14:paraId="6213F2BF" w14:textId="1317D273" w:rsidR="003A3841" w:rsidRPr="00CA486A" w:rsidRDefault="003A3841" w:rsidP="003A3841">
      <w:pPr>
        <w:autoSpaceDE w:val="0"/>
        <w:autoSpaceDN w:val="0"/>
        <w:adjustRightInd w:val="0"/>
        <w:spacing w:line="240" w:lineRule="auto"/>
        <w:jc w:val="both"/>
        <w:rPr>
          <w:rFonts w:cs="Arial"/>
          <w:color w:val="000000"/>
        </w:rPr>
      </w:pPr>
      <w:r w:rsidRPr="00CA486A">
        <w:rPr>
          <w:color w:val="000000"/>
        </w:rPr>
        <w:t xml:space="preserve">Nom du titulaire du compte : </w:t>
      </w:r>
      <w:r w:rsidR="00CA486A" w:rsidRPr="00CA486A">
        <w:rPr>
          <w:b/>
          <w:color w:val="000000"/>
        </w:rPr>
        <w:fldChar w:fldCharType="begin"/>
      </w:r>
      <w:r w:rsidR="00CA486A" w:rsidRPr="00CA486A">
        <w:rPr>
          <w:b/>
          <w:color w:val="000000"/>
        </w:rPr>
        <w:instrText xml:space="preserve"> MERGEFIELD M_55_Account_Holder_Name_ </w:instrText>
      </w:r>
      <w:r w:rsidR="00CA486A" w:rsidRPr="00CA486A">
        <w:rPr>
          <w:b/>
          <w:color w:val="000000"/>
        </w:rPr>
        <w:fldChar w:fldCharType="separate"/>
      </w:r>
      <w:r w:rsidR="0037586E">
        <w:rPr>
          <w:b/>
          <w:noProof/>
          <w:color w:val="000000"/>
        </w:rPr>
        <w:t>«M_55_Account_Holder_Name_»</w:t>
      </w:r>
      <w:r w:rsidR="00CA486A" w:rsidRPr="00CA486A">
        <w:rPr>
          <w:b/>
          <w:color w:val="000000"/>
        </w:rPr>
        <w:fldChar w:fldCharType="end"/>
      </w:r>
    </w:p>
    <w:p w14:paraId="325480C0" w14:textId="5A3028E0" w:rsidR="003A3841" w:rsidRPr="00CA486A" w:rsidRDefault="003A3841" w:rsidP="003A3841">
      <w:pPr>
        <w:autoSpaceDE w:val="0"/>
        <w:autoSpaceDN w:val="0"/>
        <w:adjustRightInd w:val="0"/>
        <w:spacing w:line="240" w:lineRule="auto"/>
        <w:jc w:val="both"/>
        <w:rPr>
          <w:rFonts w:cs="Arial"/>
          <w:color w:val="000000"/>
          <w:lang w:val="en-GB"/>
        </w:rPr>
      </w:pPr>
      <w:r w:rsidRPr="00CA486A">
        <w:rPr>
          <w:color w:val="000000"/>
          <w:lang w:val="en-GB"/>
        </w:rPr>
        <w:t xml:space="preserve">Code </w:t>
      </w:r>
      <w:proofErr w:type="gramStart"/>
      <w:r w:rsidRPr="00CA486A">
        <w:rPr>
          <w:color w:val="000000"/>
          <w:lang w:val="en-GB"/>
        </w:rPr>
        <w:t>SWIFT :</w:t>
      </w:r>
      <w:proofErr w:type="gramEnd"/>
      <w:r w:rsidRPr="00CA486A">
        <w:rPr>
          <w:color w:val="000000"/>
          <w:lang w:val="en-GB"/>
        </w:rPr>
        <w:t xml:space="preserve"> </w:t>
      </w:r>
      <w:r w:rsidR="00CA486A" w:rsidRPr="00CA486A">
        <w:rPr>
          <w:b/>
          <w:color w:val="000000"/>
        </w:rPr>
        <w:fldChar w:fldCharType="begin"/>
      </w:r>
      <w:r w:rsidR="00CA486A" w:rsidRPr="00CA486A">
        <w:rPr>
          <w:b/>
          <w:color w:val="000000"/>
          <w:lang w:val="en-GB"/>
        </w:rPr>
        <w:instrText xml:space="preserve"> MERGEFIELD M_55_SWIFT_code_ </w:instrText>
      </w:r>
      <w:r w:rsidR="00CA486A" w:rsidRPr="00CA486A">
        <w:rPr>
          <w:b/>
          <w:color w:val="000000"/>
        </w:rPr>
        <w:fldChar w:fldCharType="separate"/>
      </w:r>
      <w:r w:rsidR="0037586E">
        <w:rPr>
          <w:b/>
          <w:noProof/>
          <w:color w:val="000000"/>
          <w:lang w:val="en-GB"/>
        </w:rPr>
        <w:t>«M_55_SWIFT_code_»</w:t>
      </w:r>
      <w:r w:rsidR="00CA486A" w:rsidRPr="00CA486A">
        <w:rPr>
          <w:b/>
          <w:color w:val="000000"/>
        </w:rPr>
        <w:fldChar w:fldCharType="end"/>
      </w:r>
    </w:p>
    <w:p w14:paraId="6EDC06C9" w14:textId="5B82FFC7" w:rsidR="003A3841" w:rsidRPr="00CA486A" w:rsidRDefault="003A3841" w:rsidP="003A3841">
      <w:pPr>
        <w:autoSpaceDE w:val="0"/>
        <w:autoSpaceDN w:val="0"/>
        <w:adjustRightInd w:val="0"/>
        <w:spacing w:line="240" w:lineRule="auto"/>
        <w:jc w:val="both"/>
        <w:rPr>
          <w:rFonts w:cs="Arial"/>
          <w:color w:val="000000"/>
        </w:rPr>
      </w:pPr>
      <w:r w:rsidRPr="00CA486A">
        <w:rPr>
          <w:color w:val="000000"/>
        </w:rPr>
        <w:t xml:space="preserve">Numéro de compte : </w:t>
      </w:r>
      <w:r w:rsidR="00CA486A" w:rsidRPr="00CA486A">
        <w:rPr>
          <w:b/>
          <w:color w:val="000000"/>
        </w:rPr>
        <w:fldChar w:fldCharType="begin"/>
      </w:r>
      <w:r w:rsidR="00CA486A" w:rsidRPr="00CA486A">
        <w:rPr>
          <w:b/>
          <w:color w:val="000000"/>
        </w:rPr>
        <w:instrText xml:space="preserve"> MERGEFIELD M_55_Bank_Account_ </w:instrText>
      </w:r>
      <w:r w:rsidR="00CA486A" w:rsidRPr="00CA486A">
        <w:rPr>
          <w:b/>
          <w:color w:val="000000"/>
        </w:rPr>
        <w:fldChar w:fldCharType="separate"/>
      </w:r>
      <w:r w:rsidR="0037586E">
        <w:rPr>
          <w:b/>
          <w:noProof/>
          <w:color w:val="000000"/>
        </w:rPr>
        <w:t>«M_55_Bank_Account_»</w:t>
      </w:r>
      <w:r w:rsidR="00CA486A" w:rsidRPr="00CA486A">
        <w:rPr>
          <w:b/>
          <w:color w:val="000000"/>
        </w:rPr>
        <w:fldChar w:fldCharType="end"/>
      </w:r>
    </w:p>
    <w:p w14:paraId="09FD4056" w14:textId="41341421" w:rsidR="003A3841" w:rsidRPr="00ED130F" w:rsidRDefault="003A3841" w:rsidP="003A3841">
      <w:pPr>
        <w:autoSpaceDE w:val="0"/>
        <w:autoSpaceDN w:val="0"/>
        <w:adjustRightInd w:val="0"/>
        <w:spacing w:line="240" w:lineRule="auto"/>
        <w:jc w:val="both"/>
        <w:rPr>
          <w:rFonts w:cs="Arial"/>
          <w:color w:val="000000"/>
        </w:rPr>
      </w:pPr>
      <w:r w:rsidRPr="00CA486A">
        <w:rPr>
          <w:color w:val="000000"/>
        </w:rPr>
        <w:t>Code IBAN :</w:t>
      </w:r>
      <w:r w:rsidR="00CA486A" w:rsidRPr="00CA486A">
        <w:rPr>
          <w:color w:val="000000"/>
        </w:rPr>
        <w:t xml:space="preserve"> </w:t>
      </w:r>
      <w:r w:rsidR="00CA486A" w:rsidRPr="00CA486A">
        <w:rPr>
          <w:b/>
          <w:color w:val="000000"/>
        </w:rPr>
        <w:fldChar w:fldCharType="begin"/>
      </w:r>
      <w:r w:rsidR="00CA486A" w:rsidRPr="00CA486A">
        <w:rPr>
          <w:b/>
          <w:color w:val="000000"/>
        </w:rPr>
        <w:instrText xml:space="preserve"> MERGEFIELD M_55_IBAN_code </w:instrText>
      </w:r>
      <w:r w:rsidR="00CA486A" w:rsidRPr="00CA486A">
        <w:rPr>
          <w:b/>
          <w:color w:val="000000"/>
        </w:rPr>
        <w:fldChar w:fldCharType="separate"/>
      </w:r>
      <w:r w:rsidR="0037586E">
        <w:rPr>
          <w:b/>
          <w:noProof/>
          <w:color w:val="000000"/>
        </w:rPr>
        <w:t>«M_55_IBAN_code»</w:t>
      </w:r>
      <w:r w:rsidR="00CA486A" w:rsidRPr="00CA486A">
        <w:rPr>
          <w:b/>
          <w:color w:val="000000"/>
        </w:rPr>
        <w:fldChar w:fldCharType="end"/>
      </w:r>
    </w:p>
    <w:p w14:paraId="5399EBB2" w14:textId="77777777" w:rsidR="003A3841" w:rsidRPr="00ED130F" w:rsidRDefault="003A3841" w:rsidP="003A3841">
      <w:pPr>
        <w:autoSpaceDE w:val="0"/>
        <w:autoSpaceDN w:val="0"/>
        <w:adjustRightInd w:val="0"/>
        <w:spacing w:after="50" w:line="240" w:lineRule="auto"/>
        <w:jc w:val="both"/>
        <w:rPr>
          <w:rFonts w:cs="Arial"/>
          <w:color w:val="000000"/>
        </w:rPr>
      </w:pPr>
    </w:p>
    <w:p w14:paraId="52F3FE4E" w14:textId="586DCF2A" w:rsidR="003A3841" w:rsidRPr="00ED130F" w:rsidRDefault="003A3841" w:rsidP="003A3841">
      <w:pPr>
        <w:autoSpaceDE w:val="0"/>
        <w:autoSpaceDN w:val="0"/>
        <w:adjustRightInd w:val="0"/>
        <w:spacing w:after="50" w:line="240" w:lineRule="auto"/>
        <w:jc w:val="both"/>
        <w:rPr>
          <w:rFonts w:cs="Arial"/>
          <w:color w:val="000000"/>
        </w:rPr>
      </w:pPr>
      <w:r>
        <w:rPr>
          <w:color w:val="000000"/>
        </w:rPr>
        <w:t xml:space="preserve">Aucun paiement de fonds de </w:t>
      </w:r>
      <w:r w:rsidR="00814081">
        <w:rPr>
          <w:color w:val="000000"/>
        </w:rPr>
        <w:t>s</w:t>
      </w:r>
      <w:r>
        <w:rPr>
          <w:color w:val="000000"/>
        </w:rPr>
        <w:t xml:space="preserve">ubvention ne </w:t>
      </w:r>
      <w:r w:rsidR="00566D26">
        <w:rPr>
          <w:color w:val="000000"/>
        </w:rPr>
        <w:t xml:space="preserve">peut être </w:t>
      </w:r>
      <w:r>
        <w:rPr>
          <w:color w:val="000000"/>
        </w:rPr>
        <w:t xml:space="preserve">réalisé dans le cadre de ce </w:t>
      </w:r>
      <w:r w:rsidR="00CC4541">
        <w:rPr>
          <w:color w:val="000000"/>
        </w:rPr>
        <w:t>c</w:t>
      </w:r>
      <w:r w:rsidR="00C1267C">
        <w:rPr>
          <w:color w:val="000000"/>
        </w:rPr>
        <w:t>ontrat</w:t>
      </w:r>
      <w:r>
        <w:rPr>
          <w:color w:val="000000"/>
        </w:rPr>
        <w:t xml:space="preserve"> autre que tel qu’établi ci-dessus. </w:t>
      </w:r>
    </w:p>
    <w:p w14:paraId="756FCCBA" w14:textId="77777777" w:rsidR="003A3841" w:rsidRPr="00ED130F" w:rsidRDefault="003A3841" w:rsidP="003A3841">
      <w:pPr>
        <w:autoSpaceDE w:val="0"/>
        <w:autoSpaceDN w:val="0"/>
        <w:adjustRightInd w:val="0"/>
        <w:spacing w:line="240" w:lineRule="auto"/>
        <w:rPr>
          <w:rFonts w:cs="Arial"/>
          <w:color w:val="000000"/>
          <w:sz w:val="24"/>
          <w:szCs w:val="24"/>
        </w:rPr>
      </w:pPr>
    </w:p>
    <w:p w14:paraId="5D0DE5F8" w14:textId="77777777" w:rsidR="003A3841" w:rsidRPr="00ED130F" w:rsidRDefault="003A3841" w:rsidP="005C1701">
      <w:pPr>
        <w:tabs>
          <w:tab w:val="left" w:pos="426"/>
        </w:tabs>
        <w:autoSpaceDE w:val="0"/>
        <w:autoSpaceDN w:val="0"/>
        <w:adjustRightInd w:val="0"/>
        <w:spacing w:after="200" w:line="240" w:lineRule="auto"/>
        <w:rPr>
          <w:rFonts w:cs="Arial"/>
          <w:b/>
          <w:color w:val="000000"/>
        </w:rPr>
      </w:pPr>
      <w:commentRangeStart w:id="0"/>
      <w:r>
        <w:rPr>
          <w:b/>
          <w:color w:val="000000"/>
          <w:szCs w:val="20"/>
        </w:rPr>
        <w:t xml:space="preserve">6. </w:t>
      </w:r>
      <w:r>
        <w:rPr>
          <w:b/>
          <w:color w:val="000000"/>
          <w:szCs w:val="20"/>
        </w:rPr>
        <w:tab/>
      </w:r>
      <w:r>
        <w:rPr>
          <w:b/>
          <w:color w:val="000000"/>
        </w:rPr>
        <w:t>RAPPORT</w:t>
      </w:r>
      <w:r w:rsidR="0058202B">
        <w:rPr>
          <w:b/>
          <w:color w:val="000000"/>
        </w:rPr>
        <w:t>S</w:t>
      </w:r>
      <w:commentRangeEnd w:id="0"/>
      <w:r w:rsidR="00CA486A">
        <w:rPr>
          <w:rStyle w:val="CommentReference"/>
        </w:rPr>
        <w:commentReference w:id="0"/>
      </w:r>
    </w:p>
    <w:p w14:paraId="793C323B" w14:textId="1ACCFA7D" w:rsidR="003A3841" w:rsidRPr="00ED130F" w:rsidRDefault="003A3841" w:rsidP="005C1701">
      <w:pPr>
        <w:autoSpaceDE w:val="0"/>
        <w:autoSpaceDN w:val="0"/>
        <w:adjustRightInd w:val="0"/>
        <w:spacing w:after="200" w:line="240" w:lineRule="auto"/>
        <w:ind w:left="709" w:hanging="709"/>
        <w:jc w:val="both"/>
        <w:rPr>
          <w:rFonts w:cs="Arial"/>
          <w:color w:val="000000"/>
        </w:rPr>
      </w:pPr>
      <w:r>
        <w:rPr>
          <w:color w:val="000000"/>
        </w:rPr>
        <w:t>6.1.</w:t>
      </w:r>
      <w:r>
        <w:rPr>
          <w:color w:val="000000"/>
        </w:rPr>
        <w:tab/>
      </w:r>
      <w:r w:rsidRPr="00B10231">
        <w:rPr>
          <w:color w:val="000000"/>
        </w:rPr>
        <w:t xml:space="preserve">Rapports </w:t>
      </w:r>
      <w:r w:rsidR="007F2A19" w:rsidRPr="00B10231">
        <w:rPr>
          <w:color w:val="000000"/>
        </w:rPr>
        <w:t>intermédiaire</w:t>
      </w:r>
      <w:r w:rsidR="00565E4F">
        <w:rPr>
          <w:color w:val="000000"/>
        </w:rPr>
        <w:t>s</w:t>
      </w:r>
      <w:r w:rsidR="0058202B" w:rsidRPr="00B10231">
        <w:rPr>
          <w:color w:val="000000"/>
        </w:rPr>
        <w:t>.</w:t>
      </w:r>
      <w:r w:rsidR="0058202B">
        <w:rPr>
          <w:color w:val="000000"/>
        </w:rPr>
        <w:t xml:space="preserve"> Le </w:t>
      </w:r>
      <w:r w:rsidR="00CC4541">
        <w:rPr>
          <w:color w:val="000000"/>
        </w:rPr>
        <w:t>b</w:t>
      </w:r>
      <w:r w:rsidR="0058202B">
        <w:rPr>
          <w:color w:val="000000"/>
        </w:rPr>
        <w:t>énéficiaire soumet</w:t>
      </w:r>
      <w:r>
        <w:rPr>
          <w:color w:val="000000"/>
        </w:rPr>
        <w:t xml:space="preserve"> les </w:t>
      </w:r>
      <w:r w:rsidR="00655BDD">
        <w:rPr>
          <w:color w:val="000000"/>
        </w:rPr>
        <w:t>r</w:t>
      </w:r>
      <w:r>
        <w:rPr>
          <w:color w:val="000000"/>
        </w:rPr>
        <w:t xml:space="preserve">apports </w:t>
      </w:r>
      <w:r w:rsidR="007F2A19">
        <w:rPr>
          <w:color w:val="000000"/>
        </w:rPr>
        <w:t>i</w:t>
      </w:r>
      <w:r w:rsidR="007F2A19" w:rsidRPr="007F2A19">
        <w:rPr>
          <w:color w:val="000000"/>
        </w:rPr>
        <w:t>ntermédiaire</w:t>
      </w:r>
      <w:r w:rsidR="007F2A19">
        <w:rPr>
          <w:color w:val="000000"/>
        </w:rPr>
        <w:t>s</w:t>
      </w:r>
      <w:r w:rsidR="007F2A19" w:rsidRPr="007F2A19">
        <w:rPr>
          <w:color w:val="000000"/>
        </w:rPr>
        <w:t xml:space="preserve"> </w:t>
      </w:r>
      <w:r>
        <w:rPr>
          <w:color w:val="000000"/>
        </w:rPr>
        <w:t xml:space="preserve">suivants à l’UICN dans les trente (30) jours suivant la fin de la période de rapport pertinente de </w:t>
      </w:r>
      <w:r>
        <w:rPr>
          <w:color w:val="000000"/>
          <w:highlight w:val="lightGray"/>
        </w:rPr>
        <w:t>[</w:t>
      </w:r>
      <w:ins w:id="1" w:author="STEINMETZ Cindy" w:date="2020-06-04T19:01:00Z">
        <w:r w:rsidR="00895287">
          <w:rPr>
            <w:color w:val="000000"/>
            <w:highlight w:val="lightGray"/>
          </w:rPr>
          <w:t xml:space="preserve">INSERER LA DUREE DE CHACUNE DES PERIODES : ex </w:t>
        </w:r>
      </w:ins>
      <w:ins w:id="2" w:author="STEINMETZ Cindy" w:date="2020-06-12T17:28:00Z">
        <w:r w:rsidR="001E16F7">
          <w:rPr>
            <w:color w:val="000000"/>
            <w:highlight w:val="lightGray"/>
          </w:rPr>
          <w:t>SIX</w:t>
        </w:r>
      </w:ins>
      <w:ins w:id="3" w:author="STEINMETZ Cindy" w:date="2020-06-04T17:37:00Z">
        <w:r w:rsidR="00DE6B1A">
          <w:rPr>
            <w:color w:val="000000"/>
            <w:highlight w:val="lightGray"/>
          </w:rPr>
          <w:t xml:space="preserve"> </w:t>
        </w:r>
        <w:proofErr w:type="gramStart"/>
        <w:r w:rsidR="00DE6B1A">
          <w:rPr>
            <w:color w:val="000000"/>
            <w:highlight w:val="lightGray"/>
          </w:rPr>
          <w:t>MOIS  /</w:t>
        </w:r>
        <w:proofErr w:type="gramEnd"/>
        <w:r w:rsidR="00DE6B1A">
          <w:rPr>
            <w:color w:val="000000"/>
            <w:highlight w:val="lightGray"/>
          </w:rPr>
          <w:t xml:space="preserve"> </w:t>
        </w:r>
      </w:ins>
      <w:r>
        <w:rPr>
          <w:color w:val="000000"/>
          <w:highlight w:val="lightGray"/>
        </w:rPr>
        <w:t>S</w:t>
      </w:r>
      <w:ins w:id="4" w:author="STEINMETZ Cindy" w:date="2020-06-04T17:38:00Z">
        <w:r w:rsidR="00DE6B1A">
          <w:rPr>
            <w:color w:val="000000"/>
            <w:highlight w:val="lightGray"/>
          </w:rPr>
          <w:t>EPT</w:t>
        </w:r>
      </w:ins>
      <w:r>
        <w:rPr>
          <w:color w:val="000000"/>
          <w:highlight w:val="lightGray"/>
        </w:rPr>
        <w:t xml:space="preserve"> MOIS / DOUZE MOIS]</w:t>
      </w:r>
      <w:r w:rsidRPr="00B10C06">
        <w:rPr>
          <w:color w:val="000000"/>
        </w:rPr>
        <w:t xml:space="preserve"> :</w:t>
      </w:r>
    </w:p>
    <w:p w14:paraId="15600B28" w14:textId="04518ED4" w:rsidR="003A3841" w:rsidRPr="000739CA" w:rsidRDefault="003A3841" w:rsidP="005C1701">
      <w:pPr>
        <w:autoSpaceDE w:val="0"/>
        <w:autoSpaceDN w:val="0"/>
        <w:adjustRightInd w:val="0"/>
        <w:spacing w:after="200" w:line="240" w:lineRule="auto"/>
        <w:ind w:left="1134" w:hanging="425"/>
        <w:jc w:val="both"/>
        <w:rPr>
          <w:rFonts w:cs="Arial"/>
          <w:color w:val="000000"/>
        </w:rPr>
      </w:pPr>
      <w:r>
        <w:rPr>
          <w:color w:val="000000"/>
        </w:rPr>
        <w:t xml:space="preserve">i. </w:t>
      </w:r>
      <w:r w:rsidR="001C64AB">
        <w:rPr>
          <w:color w:val="000000"/>
        </w:rPr>
        <w:tab/>
      </w:r>
      <w:r>
        <w:rPr>
          <w:color w:val="000000"/>
        </w:rPr>
        <w:t xml:space="preserve">Rapport </w:t>
      </w:r>
      <w:r w:rsidR="007F2A19">
        <w:rPr>
          <w:color w:val="000000"/>
        </w:rPr>
        <w:t>intermédiaire</w:t>
      </w:r>
      <w:r w:rsidR="007F2A19" w:rsidRPr="007F2A19">
        <w:rPr>
          <w:color w:val="000000"/>
        </w:rPr>
        <w:t xml:space="preserve"> </w:t>
      </w:r>
      <w:r>
        <w:rPr>
          <w:color w:val="000000"/>
        </w:rPr>
        <w:t xml:space="preserve">technique de </w:t>
      </w:r>
      <w:r w:rsidR="00A3519F">
        <w:rPr>
          <w:color w:val="000000"/>
        </w:rPr>
        <w:t>s</w:t>
      </w:r>
      <w:r>
        <w:rPr>
          <w:color w:val="000000"/>
        </w:rPr>
        <w:t xml:space="preserve">ubvention: </w:t>
      </w:r>
      <w:r w:rsidR="00AF22F0">
        <w:rPr>
          <w:color w:val="000000"/>
        </w:rPr>
        <w:t>à</w:t>
      </w:r>
      <w:r>
        <w:rPr>
          <w:color w:val="000000"/>
        </w:rPr>
        <w:t xml:space="preserve"> soumettre par le </w:t>
      </w:r>
      <w:r w:rsidR="00CC4541">
        <w:rPr>
          <w:color w:val="000000"/>
        </w:rPr>
        <w:t>b</w:t>
      </w:r>
      <w:r>
        <w:rPr>
          <w:color w:val="000000"/>
        </w:rPr>
        <w:t xml:space="preserve">énéficiaire à l’UICN dans le format fourni par l’UICN et incluant, entre autres, une mise à jour détaillée de l’avancement par rapport aux objectifs ; pendant la période de </w:t>
      </w:r>
      <w:ins w:id="5" w:author="STEINMETZ Cindy" w:date="2020-06-04T20:02:00Z">
        <w:r w:rsidR="00565E4F">
          <w:rPr>
            <w:color w:val="000000"/>
            <w:highlight w:val="lightGray"/>
          </w:rPr>
          <w:t>[INSERER LA DUREE DE CHACUNE DES PERIODES : ex QUATRE MOIS  / SEPT</w:t>
        </w:r>
        <w:r w:rsidR="00565E4F" w:rsidDel="00565E4F">
          <w:rPr>
            <w:color w:val="000000"/>
            <w:highlight w:val="lightGray"/>
          </w:rPr>
          <w:t xml:space="preserve"> </w:t>
        </w:r>
      </w:ins>
      <w:del w:id="6" w:author="STEINMETZ Cindy" w:date="2020-06-04T20:02:00Z">
        <w:r w:rsidDel="00565E4F">
          <w:rPr>
            <w:color w:val="000000"/>
            <w:highlight w:val="lightGray"/>
          </w:rPr>
          <w:delText xml:space="preserve">[SIX </w:delText>
        </w:r>
      </w:del>
      <w:r>
        <w:rPr>
          <w:color w:val="000000"/>
          <w:highlight w:val="lightGray"/>
        </w:rPr>
        <w:t>MOIS / DOUZE MOIS]</w:t>
      </w:r>
      <w:r w:rsidRPr="00B10C06">
        <w:rPr>
          <w:color w:val="000000"/>
        </w:rPr>
        <w:t xml:space="preserve"> </w:t>
      </w:r>
      <w:r>
        <w:rPr>
          <w:color w:val="000000"/>
        </w:rPr>
        <w:t>précédente.</w:t>
      </w:r>
    </w:p>
    <w:p w14:paraId="2098AB9D" w14:textId="358855A8" w:rsidR="003A3841" w:rsidRPr="00ED130F" w:rsidRDefault="003A3841" w:rsidP="005C1701">
      <w:pPr>
        <w:autoSpaceDE w:val="0"/>
        <w:autoSpaceDN w:val="0"/>
        <w:adjustRightInd w:val="0"/>
        <w:spacing w:after="200" w:line="240" w:lineRule="auto"/>
        <w:ind w:left="1134" w:hanging="425"/>
        <w:jc w:val="both"/>
        <w:rPr>
          <w:rFonts w:cs="Arial"/>
          <w:color w:val="000000"/>
        </w:rPr>
      </w:pPr>
      <w:r>
        <w:rPr>
          <w:color w:val="000000"/>
        </w:rPr>
        <w:t xml:space="preserve">ii. </w:t>
      </w:r>
      <w:r>
        <w:rPr>
          <w:color w:val="000000"/>
        </w:rPr>
        <w:tab/>
        <w:t xml:space="preserve">Rapport </w:t>
      </w:r>
      <w:r w:rsidR="007F2A19" w:rsidRPr="007F2A19">
        <w:rPr>
          <w:color w:val="000000"/>
        </w:rPr>
        <w:t>inte</w:t>
      </w:r>
      <w:r w:rsidR="007F2A19">
        <w:rPr>
          <w:color w:val="000000"/>
        </w:rPr>
        <w:t>rmédiaire</w:t>
      </w:r>
      <w:r w:rsidR="007F2A19" w:rsidRPr="007F2A19">
        <w:rPr>
          <w:color w:val="000000"/>
        </w:rPr>
        <w:t xml:space="preserve"> </w:t>
      </w:r>
      <w:r>
        <w:rPr>
          <w:color w:val="000000"/>
        </w:rPr>
        <w:t>fin</w:t>
      </w:r>
      <w:r w:rsidR="0058202B">
        <w:rPr>
          <w:color w:val="000000"/>
        </w:rPr>
        <w:t>ancier</w:t>
      </w:r>
      <w:r w:rsidR="004F1568">
        <w:rPr>
          <w:color w:val="000000"/>
        </w:rPr>
        <w:t xml:space="preserve"> </w:t>
      </w:r>
      <w:r w:rsidR="00AF22F0">
        <w:rPr>
          <w:color w:val="000000"/>
        </w:rPr>
        <w:t>: à</w:t>
      </w:r>
      <w:r>
        <w:rPr>
          <w:color w:val="000000"/>
        </w:rPr>
        <w:t xml:space="preserve"> soumettre par le </w:t>
      </w:r>
      <w:r w:rsidR="00CC4541">
        <w:rPr>
          <w:color w:val="000000"/>
        </w:rPr>
        <w:t>b</w:t>
      </w:r>
      <w:r>
        <w:rPr>
          <w:color w:val="000000"/>
        </w:rPr>
        <w:t xml:space="preserve">énéficiaire à l’UICN dans le format fourni par l’UICN, couvrant la période de rapport de </w:t>
      </w:r>
      <w:ins w:id="7" w:author="STEINMETZ Cindy" w:date="2020-06-04T20:02:00Z">
        <w:r w:rsidR="00565E4F">
          <w:rPr>
            <w:color w:val="000000"/>
            <w:highlight w:val="lightGray"/>
          </w:rPr>
          <w:t>[INSERER LA DUREE DE CHACUNE DES PERIODES : ex QUATRE MOIS  / SEPT</w:t>
        </w:r>
        <w:r w:rsidR="00565E4F" w:rsidDel="00565E4F">
          <w:rPr>
            <w:color w:val="000000"/>
            <w:highlight w:val="lightGray"/>
          </w:rPr>
          <w:t xml:space="preserve"> </w:t>
        </w:r>
      </w:ins>
      <w:del w:id="8" w:author="STEINMETZ Cindy" w:date="2020-06-04T20:02:00Z">
        <w:r w:rsidDel="00565E4F">
          <w:rPr>
            <w:color w:val="000000"/>
            <w:highlight w:val="lightGray"/>
          </w:rPr>
          <w:delText xml:space="preserve">[SIX MOIS </w:delText>
        </w:r>
      </w:del>
      <w:r>
        <w:rPr>
          <w:color w:val="000000"/>
          <w:highlight w:val="lightGray"/>
        </w:rPr>
        <w:t>/ DOUZE MOIS]</w:t>
      </w:r>
      <w:r w:rsidRPr="00B10C06">
        <w:rPr>
          <w:color w:val="000000"/>
        </w:rPr>
        <w:t xml:space="preserve"> pertinente</w:t>
      </w:r>
      <w:r>
        <w:rPr>
          <w:color w:val="000000"/>
        </w:rPr>
        <w:t xml:space="preserve">. </w:t>
      </w:r>
    </w:p>
    <w:p w14:paraId="1BFC74B6" w14:textId="77777777" w:rsidR="003A3841" w:rsidRPr="00ED130F" w:rsidRDefault="003A3841" w:rsidP="005C1701">
      <w:pPr>
        <w:autoSpaceDE w:val="0"/>
        <w:autoSpaceDN w:val="0"/>
        <w:adjustRightInd w:val="0"/>
        <w:spacing w:after="200" w:line="240" w:lineRule="auto"/>
        <w:ind w:left="1134" w:hanging="425"/>
        <w:jc w:val="both"/>
        <w:rPr>
          <w:rFonts w:cs="Arial"/>
          <w:color w:val="000000"/>
        </w:rPr>
      </w:pPr>
      <w:r>
        <w:rPr>
          <w:color w:val="000000"/>
        </w:rPr>
        <w:t xml:space="preserve">iii. </w:t>
      </w:r>
      <w:r>
        <w:rPr>
          <w:color w:val="000000"/>
        </w:rPr>
        <w:tab/>
        <w:t>Prévision des dépenses pour la prochaine période de rapport.</w:t>
      </w:r>
      <w:r w:rsidR="00751FBB">
        <w:rPr>
          <w:color w:val="000000"/>
        </w:rPr>
        <w:t xml:space="preserve"> </w:t>
      </w:r>
    </w:p>
    <w:p w14:paraId="3F163951" w14:textId="2EE4D64B" w:rsidR="003A3841" w:rsidRPr="00ED130F" w:rsidRDefault="00C5602C" w:rsidP="005C1701">
      <w:pPr>
        <w:tabs>
          <w:tab w:val="left" w:pos="709"/>
        </w:tabs>
        <w:autoSpaceDE w:val="0"/>
        <w:autoSpaceDN w:val="0"/>
        <w:adjustRightInd w:val="0"/>
        <w:spacing w:after="200" w:line="240" w:lineRule="auto"/>
        <w:ind w:left="709" w:hanging="709"/>
        <w:jc w:val="both"/>
        <w:rPr>
          <w:rFonts w:cs="Arial"/>
          <w:color w:val="000000"/>
        </w:rPr>
      </w:pPr>
      <w:r>
        <w:rPr>
          <w:color w:val="000000"/>
        </w:rPr>
        <w:t>6.2.</w:t>
      </w:r>
      <w:r>
        <w:rPr>
          <w:color w:val="000000"/>
        </w:rPr>
        <w:tab/>
      </w:r>
      <w:r w:rsidRPr="00B10231">
        <w:rPr>
          <w:bCs/>
          <w:color w:val="000000"/>
        </w:rPr>
        <w:t>Rapports finaux</w:t>
      </w:r>
      <w:r w:rsidR="0058202B" w:rsidRPr="00B10231">
        <w:rPr>
          <w:bCs/>
          <w:color w:val="000000"/>
        </w:rPr>
        <w:t>.</w:t>
      </w:r>
      <w:r w:rsidR="0058202B" w:rsidRPr="00B10231">
        <w:rPr>
          <w:color w:val="000000"/>
        </w:rPr>
        <w:t xml:space="preserve"> Le</w:t>
      </w:r>
      <w:r w:rsidR="0058202B">
        <w:rPr>
          <w:color w:val="000000"/>
        </w:rPr>
        <w:t xml:space="preserve"> </w:t>
      </w:r>
      <w:r w:rsidR="00CC4541">
        <w:rPr>
          <w:color w:val="000000"/>
        </w:rPr>
        <w:t>b</w:t>
      </w:r>
      <w:r w:rsidR="0058202B">
        <w:rPr>
          <w:color w:val="000000"/>
        </w:rPr>
        <w:t>énéficiaire soumet</w:t>
      </w:r>
      <w:r>
        <w:rPr>
          <w:color w:val="000000"/>
        </w:rPr>
        <w:t xml:space="preserve"> les rapports finaux suivants à l’UICN dans les soixante (60) jours suivant la </w:t>
      </w:r>
      <w:r w:rsidR="0020794A">
        <w:t xml:space="preserve">date de fin </w:t>
      </w:r>
      <w:r>
        <w:rPr>
          <w:color w:val="000000"/>
        </w:rPr>
        <w:t xml:space="preserve">ou la date effective de </w:t>
      </w:r>
      <w:r w:rsidR="0058202B">
        <w:rPr>
          <w:color w:val="000000"/>
        </w:rPr>
        <w:t>résiliation</w:t>
      </w:r>
      <w:r>
        <w:rPr>
          <w:color w:val="000000"/>
        </w:rPr>
        <w:t xml:space="preserve"> du présent </w:t>
      </w:r>
      <w:r w:rsidR="00CC4541">
        <w:rPr>
          <w:color w:val="000000"/>
        </w:rPr>
        <w:t>c</w:t>
      </w:r>
      <w:r w:rsidR="00C1267C">
        <w:rPr>
          <w:color w:val="000000"/>
        </w:rPr>
        <w:t>ontrat</w:t>
      </w:r>
      <w:r>
        <w:rPr>
          <w:color w:val="000000"/>
        </w:rPr>
        <w:t xml:space="preserve"> : </w:t>
      </w:r>
    </w:p>
    <w:p w14:paraId="52A1B20A" w14:textId="7A003B8A" w:rsidR="003A3841" w:rsidRPr="000739CA" w:rsidRDefault="003A3841" w:rsidP="005C1701">
      <w:pPr>
        <w:autoSpaceDE w:val="0"/>
        <w:autoSpaceDN w:val="0"/>
        <w:adjustRightInd w:val="0"/>
        <w:spacing w:after="200" w:line="240" w:lineRule="auto"/>
        <w:ind w:left="1134" w:hanging="425"/>
        <w:jc w:val="both"/>
        <w:rPr>
          <w:rFonts w:cs="Arial"/>
          <w:color w:val="000000"/>
        </w:rPr>
      </w:pPr>
      <w:r>
        <w:rPr>
          <w:color w:val="000000"/>
        </w:rPr>
        <w:t xml:space="preserve">i. </w:t>
      </w:r>
      <w:r w:rsidR="001C64AB">
        <w:rPr>
          <w:color w:val="000000"/>
        </w:rPr>
        <w:tab/>
      </w:r>
      <w:r w:rsidR="004F1568">
        <w:rPr>
          <w:color w:val="000000"/>
        </w:rPr>
        <w:t>Rapport final technique</w:t>
      </w:r>
      <w:r>
        <w:rPr>
          <w:color w:val="000000"/>
        </w:rPr>
        <w:t xml:space="preserve"> : </w:t>
      </w:r>
      <w:r w:rsidR="00100628">
        <w:rPr>
          <w:color w:val="000000"/>
        </w:rPr>
        <w:t>à</w:t>
      </w:r>
      <w:r>
        <w:rPr>
          <w:color w:val="000000"/>
        </w:rPr>
        <w:t xml:space="preserve"> soumettre par le </w:t>
      </w:r>
      <w:r w:rsidR="00CC4541">
        <w:rPr>
          <w:color w:val="000000"/>
        </w:rPr>
        <w:t>b</w:t>
      </w:r>
      <w:r>
        <w:rPr>
          <w:color w:val="000000"/>
        </w:rPr>
        <w:t xml:space="preserve">énéficiaire à l’UICN, dans le format fourni par l’UICN et incluant, entre autres, une description exhaustive et détaillée </w:t>
      </w:r>
      <w:r>
        <w:rPr>
          <w:color w:val="000000"/>
        </w:rPr>
        <w:lastRenderedPageBreak/>
        <w:t xml:space="preserve">des activités réalisées et une évaluation des réussites/réalisations faites dans le cadre du présent </w:t>
      </w:r>
      <w:r w:rsidR="00CC4541">
        <w:rPr>
          <w:color w:val="000000"/>
        </w:rPr>
        <w:t>c</w:t>
      </w:r>
      <w:r w:rsidR="00C1267C">
        <w:rPr>
          <w:color w:val="000000"/>
        </w:rPr>
        <w:t>ontrat</w:t>
      </w:r>
      <w:r>
        <w:rPr>
          <w:color w:val="000000"/>
        </w:rPr>
        <w:t>.</w:t>
      </w:r>
      <w:r w:rsidR="00751FBB">
        <w:rPr>
          <w:color w:val="000000"/>
        </w:rPr>
        <w:t xml:space="preserve"> </w:t>
      </w:r>
    </w:p>
    <w:p w14:paraId="20380CC4" w14:textId="5443C473" w:rsidR="003A3841" w:rsidRDefault="003A3841" w:rsidP="005C1701">
      <w:pPr>
        <w:autoSpaceDE w:val="0"/>
        <w:autoSpaceDN w:val="0"/>
        <w:adjustRightInd w:val="0"/>
        <w:spacing w:after="200" w:line="240" w:lineRule="auto"/>
        <w:ind w:left="1134" w:hanging="425"/>
        <w:jc w:val="both"/>
        <w:rPr>
          <w:rFonts w:cs="Arial"/>
          <w:color w:val="000000"/>
        </w:rPr>
      </w:pPr>
      <w:r>
        <w:rPr>
          <w:color w:val="000000"/>
        </w:rPr>
        <w:t xml:space="preserve">ii. </w:t>
      </w:r>
      <w:r>
        <w:rPr>
          <w:color w:val="000000"/>
        </w:rPr>
        <w:tab/>
        <w:t>Rapport final fin</w:t>
      </w:r>
      <w:r w:rsidR="0058202B">
        <w:rPr>
          <w:color w:val="000000"/>
        </w:rPr>
        <w:t>ancier</w:t>
      </w:r>
      <w:r w:rsidR="004F1568">
        <w:rPr>
          <w:color w:val="000000"/>
        </w:rPr>
        <w:t xml:space="preserve"> </w:t>
      </w:r>
      <w:r w:rsidR="0058202B">
        <w:rPr>
          <w:color w:val="000000"/>
        </w:rPr>
        <w:t xml:space="preserve">: </w:t>
      </w:r>
      <w:r w:rsidR="00100628">
        <w:rPr>
          <w:color w:val="000000"/>
        </w:rPr>
        <w:t>à</w:t>
      </w:r>
      <w:r>
        <w:rPr>
          <w:color w:val="000000"/>
        </w:rPr>
        <w:t xml:space="preserve"> soumettre par le </w:t>
      </w:r>
      <w:r w:rsidR="00CC4541">
        <w:rPr>
          <w:color w:val="000000"/>
        </w:rPr>
        <w:t>b</w:t>
      </w:r>
      <w:r>
        <w:rPr>
          <w:color w:val="000000"/>
        </w:rPr>
        <w:t xml:space="preserve">énéficiaire à l’UICN dans le format fourni par l’UICN. </w:t>
      </w:r>
    </w:p>
    <w:p w14:paraId="5AC1E652" w14:textId="21AF2C16" w:rsidR="003A3841" w:rsidRPr="00ED130F" w:rsidRDefault="003A3841" w:rsidP="005C1701">
      <w:pPr>
        <w:autoSpaceDE w:val="0"/>
        <w:autoSpaceDN w:val="0"/>
        <w:adjustRightInd w:val="0"/>
        <w:spacing w:after="200" w:line="240" w:lineRule="auto"/>
        <w:ind w:left="709" w:hanging="709"/>
        <w:jc w:val="both"/>
        <w:rPr>
          <w:rFonts w:cs="Arial"/>
        </w:rPr>
      </w:pPr>
      <w:r>
        <w:t>6.3.</w:t>
      </w:r>
      <w:r>
        <w:tab/>
        <w:t xml:space="preserve">Le </w:t>
      </w:r>
      <w:r w:rsidR="00CC4541">
        <w:t>b</w:t>
      </w:r>
      <w:r>
        <w:t xml:space="preserve">énéficiaire doit garder tous les reçus </w:t>
      </w:r>
      <w:r w:rsidR="0058202B">
        <w:t>pendant</w:t>
      </w:r>
      <w:r>
        <w:t xml:space="preserve"> une période de cinq (5) ans après le paiement du solde des fonds par l’UICN. </w:t>
      </w:r>
    </w:p>
    <w:p w14:paraId="5BADAE1B" w14:textId="6EB623BF" w:rsidR="003A3841" w:rsidRPr="00ED130F" w:rsidRDefault="003A3841" w:rsidP="005C1701">
      <w:pPr>
        <w:autoSpaceDE w:val="0"/>
        <w:autoSpaceDN w:val="0"/>
        <w:adjustRightInd w:val="0"/>
        <w:spacing w:line="240" w:lineRule="auto"/>
        <w:ind w:left="709" w:hanging="709"/>
        <w:jc w:val="both"/>
        <w:rPr>
          <w:rFonts w:cs="Arial"/>
        </w:rPr>
      </w:pPr>
      <w:r>
        <w:t>6.4.</w:t>
      </w:r>
      <w:r>
        <w:tab/>
      </w:r>
      <w:r w:rsidR="0058202B">
        <w:t>En fonction d</w:t>
      </w:r>
      <w:r>
        <w:t xml:space="preserve">es résultats de l’évaluation des risques du </w:t>
      </w:r>
      <w:r w:rsidR="00CC4541">
        <w:t>b</w:t>
      </w:r>
      <w:r>
        <w:t>énéficiaire, l’UICN se réserve le droit d’effectuer une évaluation plus détaillée de l’information rapportée, y compris mais sans y être limité, de</w:t>
      </w:r>
      <w:r w:rsidR="0058202B">
        <w:t xml:space="preserve"> demander</w:t>
      </w:r>
      <w:r>
        <w:t xml:space="preserve"> d</w:t>
      </w:r>
      <w:r w:rsidR="0058202B">
        <w:t xml:space="preserve">es </w:t>
      </w:r>
      <w:r>
        <w:t>informations et de</w:t>
      </w:r>
      <w:r w:rsidR="0058202B">
        <w:t>s</w:t>
      </w:r>
      <w:r>
        <w:t xml:space="preserve"> clarifications</w:t>
      </w:r>
      <w:r w:rsidR="0058202B" w:rsidRPr="0058202B">
        <w:t xml:space="preserve"> </w:t>
      </w:r>
      <w:r w:rsidR="0058202B">
        <w:t>supplémentaires</w:t>
      </w:r>
      <w:r>
        <w:t xml:space="preserve">, des </w:t>
      </w:r>
      <w:r w:rsidR="0058202B">
        <w:t xml:space="preserve">exemples de </w:t>
      </w:r>
      <w:r>
        <w:t xml:space="preserve">vérifications et des demandes de documents </w:t>
      </w:r>
      <w:r w:rsidR="00D437D8">
        <w:t>justificatifs</w:t>
      </w:r>
      <w:r>
        <w:t xml:space="preserve">. </w:t>
      </w:r>
    </w:p>
    <w:p w14:paraId="30FD253D" w14:textId="77777777" w:rsidR="0059357A" w:rsidRDefault="0059357A" w:rsidP="003A3841">
      <w:pPr>
        <w:autoSpaceDE w:val="0"/>
        <w:autoSpaceDN w:val="0"/>
        <w:adjustRightInd w:val="0"/>
        <w:spacing w:line="240" w:lineRule="auto"/>
        <w:rPr>
          <w:rFonts w:cs="Arial"/>
          <w:b/>
          <w:color w:val="000000"/>
          <w:szCs w:val="20"/>
        </w:rPr>
      </w:pPr>
    </w:p>
    <w:p w14:paraId="7A8A706B" w14:textId="77777777" w:rsidR="003A3841" w:rsidRPr="00ED130F" w:rsidRDefault="0058202B" w:rsidP="005C1701">
      <w:pPr>
        <w:tabs>
          <w:tab w:val="left" w:pos="426"/>
        </w:tabs>
        <w:autoSpaceDE w:val="0"/>
        <w:autoSpaceDN w:val="0"/>
        <w:adjustRightInd w:val="0"/>
        <w:spacing w:after="200" w:line="240" w:lineRule="auto"/>
        <w:rPr>
          <w:rFonts w:cs="Arial"/>
          <w:b/>
          <w:color w:val="000000"/>
          <w:szCs w:val="20"/>
        </w:rPr>
      </w:pPr>
      <w:r>
        <w:rPr>
          <w:b/>
          <w:color w:val="000000"/>
          <w:szCs w:val="20"/>
        </w:rPr>
        <w:t xml:space="preserve">7. </w:t>
      </w:r>
      <w:r>
        <w:rPr>
          <w:b/>
          <w:color w:val="000000"/>
          <w:szCs w:val="20"/>
        </w:rPr>
        <w:tab/>
        <w:t>AUTRES CONDITIONS SPÉ</w:t>
      </w:r>
      <w:r w:rsidR="003A3841">
        <w:rPr>
          <w:b/>
          <w:color w:val="000000"/>
          <w:szCs w:val="20"/>
        </w:rPr>
        <w:t>CIFIQUES S’APPLIQUANT AU PROJET</w:t>
      </w:r>
    </w:p>
    <w:p w14:paraId="2C07C237" w14:textId="334FECFF" w:rsidR="003A3841" w:rsidRDefault="003A3841" w:rsidP="005C1701">
      <w:pPr>
        <w:tabs>
          <w:tab w:val="left" w:pos="709"/>
        </w:tabs>
        <w:autoSpaceDE w:val="0"/>
        <w:autoSpaceDN w:val="0"/>
        <w:adjustRightInd w:val="0"/>
        <w:spacing w:after="200" w:line="240" w:lineRule="auto"/>
        <w:ind w:left="709" w:hanging="709"/>
        <w:jc w:val="both"/>
        <w:rPr>
          <w:rFonts w:cs="Arial"/>
        </w:rPr>
      </w:pPr>
      <w:r>
        <w:t>7.1.</w:t>
      </w:r>
      <w:r>
        <w:tab/>
        <w:t xml:space="preserve">Chaque rapport </w:t>
      </w:r>
      <w:r w:rsidR="007F2A19" w:rsidRPr="007F2A19">
        <w:t xml:space="preserve">intermédiaire </w:t>
      </w:r>
      <w:r w:rsidR="00516413">
        <w:t>e</w:t>
      </w:r>
      <w:r w:rsidR="007F2A19">
        <w:t xml:space="preserve">st </w:t>
      </w:r>
      <w:r>
        <w:t xml:space="preserve">accompagné de documents </w:t>
      </w:r>
      <w:r w:rsidR="00D437D8">
        <w:t>justificatifs</w:t>
      </w:r>
      <w:r>
        <w:t>.</w:t>
      </w:r>
      <w:r w:rsidR="00751FBB">
        <w:t xml:space="preserve"> </w:t>
      </w:r>
      <w:r>
        <w:t xml:space="preserve">La non-conformité à cette obligation entraîne la suspension des paiements. </w:t>
      </w:r>
    </w:p>
    <w:p w14:paraId="1D463A53" w14:textId="14BFEA7C" w:rsidR="00C75E85" w:rsidRDefault="00C75E85" w:rsidP="00C75E85">
      <w:pPr>
        <w:spacing w:after="200" w:line="240" w:lineRule="auto"/>
        <w:ind w:left="709" w:hanging="709"/>
        <w:jc w:val="both"/>
        <w:rPr>
          <w:rFonts w:cs="Arial"/>
        </w:rPr>
      </w:pPr>
      <w:r>
        <w:t>7.2.</w:t>
      </w:r>
      <w:r>
        <w:tab/>
        <w:t xml:space="preserve">L’utilisation de feuilles de présence reflétant le temps de travail total du personnel du </w:t>
      </w:r>
      <w:r w:rsidR="00CC4541">
        <w:t>b</w:t>
      </w:r>
      <w:r>
        <w:t>énéficiaire</w:t>
      </w:r>
      <w:r w:rsidR="00C853E1">
        <w:t xml:space="preserve"> et du personnel de tous les </w:t>
      </w:r>
      <w:proofErr w:type="spellStart"/>
      <w:r w:rsidR="00C853E1">
        <w:t>co</w:t>
      </w:r>
      <w:proofErr w:type="spellEnd"/>
      <w:r w:rsidR="001C64AB">
        <w:t>-</w:t>
      </w:r>
      <w:r>
        <w:t>bénéficiaires est obligatoire.</w:t>
      </w:r>
      <w:r w:rsidR="00751FBB">
        <w:t xml:space="preserve"> </w:t>
      </w:r>
      <w:r>
        <w:t>La non-conformité à cette obligation entraîne la suspension des paiements.</w:t>
      </w:r>
    </w:p>
    <w:p w14:paraId="2A38539A" w14:textId="57711557" w:rsidR="001E704D" w:rsidRPr="00B12D0E" w:rsidRDefault="001E704D" w:rsidP="00C75E85">
      <w:pPr>
        <w:spacing w:after="200" w:line="240" w:lineRule="auto"/>
        <w:ind w:left="709" w:hanging="709"/>
        <w:jc w:val="both"/>
        <w:rPr>
          <w:rFonts w:cs="Arial"/>
        </w:rPr>
      </w:pPr>
      <w:r>
        <w:t>7.3.</w:t>
      </w:r>
      <w:r>
        <w:tab/>
        <w:t xml:space="preserve">L’extension sans coût de la durée du projet n’est pas autorisée. </w:t>
      </w:r>
    </w:p>
    <w:p w14:paraId="4DEBFF6E" w14:textId="7924E079" w:rsidR="00096291" w:rsidRDefault="00247AEF" w:rsidP="00CD2038">
      <w:pPr>
        <w:autoSpaceDE w:val="0"/>
        <w:autoSpaceDN w:val="0"/>
        <w:adjustRightInd w:val="0"/>
        <w:spacing w:after="200" w:line="240" w:lineRule="auto"/>
        <w:jc w:val="both"/>
        <w:rPr>
          <w:rFonts w:cs="Arial"/>
          <w:color w:val="000000"/>
        </w:rPr>
      </w:pPr>
      <w:r>
        <w:rPr>
          <w:color w:val="000000"/>
        </w:rPr>
        <w:t xml:space="preserve">Le Bénéficiaire </w:t>
      </w:r>
      <w:r w:rsidR="007F2A19">
        <w:rPr>
          <w:color w:val="000000"/>
        </w:rPr>
        <w:t xml:space="preserve">est </w:t>
      </w:r>
      <w:r>
        <w:rPr>
          <w:color w:val="000000"/>
        </w:rPr>
        <w:t xml:space="preserve">le seul interlocuteur de l’UICN et reste le seul et unique responsable auprès de l’UICN de </w:t>
      </w:r>
      <w:r w:rsidR="006B10D2" w:rsidRPr="006B10D2">
        <w:rPr>
          <w:color w:val="000000"/>
        </w:rPr>
        <w:t>la mise en œuvre</w:t>
      </w:r>
      <w:r w:rsidR="006B10D2" w:rsidRPr="006B10D2" w:rsidDel="006B10D2">
        <w:rPr>
          <w:color w:val="000000"/>
        </w:rPr>
        <w:t xml:space="preserve"> </w:t>
      </w:r>
      <w:r>
        <w:rPr>
          <w:color w:val="000000"/>
        </w:rPr>
        <w:t xml:space="preserve">dans le cadre du présent </w:t>
      </w:r>
      <w:r w:rsidR="00CC4541">
        <w:rPr>
          <w:color w:val="000000"/>
        </w:rPr>
        <w:t>c</w:t>
      </w:r>
      <w:r w:rsidR="00C1267C">
        <w:rPr>
          <w:color w:val="000000"/>
        </w:rPr>
        <w:t>ontrat</w:t>
      </w:r>
      <w:r>
        <w:rPr>
          <w:color w:val="000000"/>
        </w:rPr>
        <w:t xml:space="preserve">. </w:t>
      </w:r>
    </w:p>
    <w:p w14:paraId="7A1C60D9" w14:textId="52BF8B9E" w:rsidR="00096291" w:rsidRPr="00D86E3C" w:rsidRDefault="001C7483" w:rsidP="00CD2038">
      <w:pPr>
        <w:spacing w:after="200" w:line="240" w:lineRule="auto"/>
        <w:jc w:val="both"/>
        <w:rPr>
          <w:rFonts w:cs="Arial"/>
        </w:rPr>
      </w:pPr>
      <w:r>
        <w:t xml:space="preserve">Il est demandé au </w:t>
      </w:r>
      <w:r w:rsidR="00CC4541">
        <w:t>b</w:t>
      </w:r>
      <w:r>
        <w:t xml:space="preserve">énéficiaire de soutenir le programme </w:t>
      </w:r>
      <w:r w:rsidR="0065374E" w:rsidRPr="00D86E3C">
        <w:t>LIFE4BEST</w:t>
      </w:r>
      <w:r w:rsidR="009F66F2" w:rsidRPr="00D86E3C">
        <w:t xml:space="preserve"> </w:t>
      </w:r>
      <w:r w:rsidRPr="00D86E3C">
        <w:t xml:space="preserve">en contribuant à la promotion du </w:t>
      </w:r>
      <w:r w:rsidR="00164046" w:rsidRPr="00D86E3C">
        <w:rPr>
          <w:color w:val="000000"/>
        </w:rPr>
        <w:t>projet</w:t>
      </w:r>
      <w:r w:rsidRPr="00D86E3C">
        <w:t>.</w:t>
      </w:r>
      <w:r w:rsidR="00751FBB" w:rsidRPr="00D86E3C">
        <w:t xml:space="preserve"> </w:t>
      </w:r>
      <w:r w:rsidRPr="00D86E3C">
        <w:t xml:space="preserve">Le </w:t>
      </w:r>
      <w:r w:rsidR="00CC4541" w:rsidRPr="00D86E3C">
        <w:t>b</w:t>
      </w:r>
      <w:r w:rsidRPr="00D86E3C">
        <w:t>énéficiaire fourni</w:t>
      </w:r>
      <w:r w:rsidR="006E0F92" w:rsidRPr="00D86E3C">
        <w:t>t</w:t>
      </w:r>
      <w:r w:rsidRPr="00D86E3C">
        <w:t xml:space="preserve">, en temps opportun, les informations requises par l’UICN pour produire des documents promotionnels incluant, sans s’y limiter, une fiche d’information de </w:t>
      </w:r>
      <w:r w:rsidR="00B1642C" w:rsidRPr="00D86E3C">
        <w:rPr>
          <w:color w:val="000000"/>
        </w:rPr>
        <w:t xml:space="preserve">projet </w:t>
      </w:r>
      <w:r w:rsidRPr="00D86E3C">
        <w:t xml:space="preserve">et des articles liés au </w:t>
      </w:r>
      <w:r w:rsidR="00B1642C" w:rsidRPr="00D86E3C">
        <w:rPr>
          <w:color w:val="000000"/>
        </w:rPr>
        <w:t>projet</w:t>
      </w:r>
      <w:r w:rsidRPr="00D86E3C">
        <w:t>.</w:t>
      </w:r>
      <w:r w:rsidR="00751FBB" w:rsidRPr="00D86E3C">
        <w:t xml:space="preserve"> </w:t>
      </w:r>
      <w:r w:rsidRPr="00D86E3C">
        <w:t xml:space="preserve">Le </w:t>
      </w:r>
      <w:r w:rsidR="00CC4541" w:rsidRPr="00D86E3C">
        <w:t>b</w:t>
      </w:r>
      <w:r w:rsidRPr="00D86E3C">
        <w:t>énéficiaire fourni</w:t>
      </w:r>
      <w:r w:rsidR="006E0F92" w:rsidRPr="00D86E3C">
        <w:t>t</w:t>
      </w:r>
      <w:r w:rsidRPr="00D86E3C">
        <w:t xml:space="preserve"> également d</w:t>
      </w:r>
      <w:r w:rsidR="00AF2122" w:rsidRPr="00D86E3C">
        <w:t>u</w:t>
      </w:r>
      <w:r w:rsidRPr="00D86E3C">
        <w:t xml:space="preserve"> </w:t>
      </w:r>
      <w:r w:rsidR="00AF2122" w:rsidRPr="00D86E3C">
        <w:t xml:space="preserve">matériel </w:t>
      </w:r>
      <w:r w:rsidRPr="00D86E3C">
        <w:t xml:space="preserve">photographiques et vidéos montrant les activités et résultats du </w:t>
      </w:r>
      <w:r w:rsidR="000B5E1A" w:rsidRPr="00D86E3C">
        <w:rPr>
          <w:color w:val="000000"/>
        </w:rPr>
        <w:t>projet</w:t>
      </w:r>
      <w:r w:rsidRPr="00D86E3C">
        <w:t xml:space="preserve">. </w:t>
      </w:r>
    </w:p>
    <w:p w14:paraId="2DBC61BD" w14:textId="474482CE" w:rsidR="00F8325A" w:rsidRPr="00D86E3C" w:rsidRDefault="00F8325A" w:rsidP="00CD2038">
      <w:pPr>
        <w:spacing w:after="200" w:line="240" w:lineRule="auto"/>
        <w:jc w:val="both"/>
        <w:rPr>
          <w:rFonts w:cs="Arial"/>
        </w:rPr>
      </w:pPr>
      <w:r w:rsidRPr="00D86E3C">
        <w:t xml:space="preserve">Il est demandé au </w:t>
      </w:r>
      <w:r w:rsidR="00CC4541" w:rsidRPr="00D86E3C">
        <w:t>b</w:t>
      </w:r>
      <w:r w:rsidRPr="00D86E3C">
        <w:t xml:space="preserve">énéficiaire de soutenir l’évaluation et le suivi du programme </w:t>
      </w:r>
      <w:r w:rsidR="0065374E" w:rsidRPr="00D86E3C">
        <w:t>LIFE4BEST</w:t>
      </w:r>
      <w:r w:rsidRPr="00D86E3C">
        <w:t>.</w:t>
      </w:r>
      <w:r w:rsidR="00751FBB" w:rsidRPr="00D86E3C">
        <w:t xml:space="preserve"> </w:t>
      </w:r>
      <w:r w:rsidR="00C26FEE" w:rsidRPr="00D86E3C">
        <w:t>Le b</w:t>
      </w:r>
      <w:r w:rsidRPr="00D86E3C">
        <w:t>énéficiaire fourni</w:t>
      </w:r>
      <w:r w:rsidR="0093093D" w:rsidRPr="00D86E3C">
        <w:t>t</w:t>
      </w:r>
      <w:r w:rsidRPr="00D86E3C">
        <w:t xml:space="preserve">, en temps opportun, les informations demandées par l’UICN sur </w:t>
      </w:r>
      <w:r w:rsidR="00C853E1" w:rsidRPr="00D86E3C">
        <w:t xml:space="preserve">l’avancement </w:t>
      </w:r>
      <w:r w:rsidRPr="00D86E3C">
        <w:t>de la mise en œuvre des activités.</w:t>
      </w:r>
      <w:r w:rsidR="00751FBB" w:rsidRPr="00D86E3C">
        <w:t xml:space="preserve"> </w:t>
      </w:r>
      <w:r w:rsidRPr="00D86E3C">
        <w:t xml:space="preserve">Le </w:t>
      </w:r>
      <w:r w:rsidR="007A4B5D" w:rsidRPr="00D86E3C">
        <w:t>b</w:t>
      </w:r>
      <w:r w:rsidRPr="00D86E3C">
        <w:t xml:space="preserve">énéficiaire complète et actualise le cadre logique accepté, en utilisant l’ensemble </w:t>
      </w:r>
      <w:r w:rsidR="00C879DF" w:rsidRPr="00D86E3C">
        <w:t xml:space="preserve">des indicateurs </w:t>
      </w:r>
      <w:r w:rsidRPr="00D86E3C">
        <w:t xml:space="preserve">communs développé pour </w:t>
      </w:r>
      <w:r w:rsidR="0065374E" w:rsidRPr="00D86E3C">
        <w:t>LIFE4BEST</w:t>
      </w:r>
      <w:r w:rsidRPr="00D86E3C">
        <w:t xml:space="preserve"> et en fournissant les données nécessaires afin de mesurer les résultats du projet.</w:t>
      </w:r>
      <w:r w:rsidR="00751FBB" w:rsidRPr="00D86E3C">
        <w:t xml:space="preserve"> </w:t>
      </w:r>
      <w:r w:rsidRPr="00D86E3C">
        <w:t xml:space="preserve">L’information </w:t>
      </w:r>
      <w:r w:rsidR="0080011D" w:rsidRPr="00D86E3C">
        <w:t xml:space="preserve">soutient </w:t>
      </w:r>
      <w:r w:rsidRPr="00D86E3C">
        <w:t>l</w:t>
      </w:r>
      <w:r w:rsidR="009F66F2" w:rsidRPr="00D86E3C">
        <w:t>’évaluation de la performance de</w:t>
      </w:r>
      <w:r w:rsidRPr="00D86E3C">
        <w:t xml:space="preserve"> </w:t>
      </w:r>
      <w:r w:rsidR="0065374E" w:rsidRPr="00D86E3C">
        <w:t>LIFE4BEST</w:t>
      </w:r>
      <w:r w:rsidRPr="00D86E3C">
        <w:t>.</w:t>
      </w:r>
    </w:p>
    <w:p w14:paraId="2EFE61B5" w14:textId="00E86852" w:rsidR="0079078B" w:rsidRDefault="00BB7BF5" w:rsidP="005C1701">
      <w:pPr>
        <w:autoSpaceDE w:val="0"/>
        <w:autoSpaceDN w:val="0"/>
        <w:adjustRightInd w:val="0"/>
        <w:spacing w:line="240" w:lineRule="auto"/>
        <w:jc w:val="both"/>
        <w:rPr>
          <w:rFonts w:cs="Arial"/>
          <w:color w:val="000000"/>
        </w:rPr>
      </w:pPr>
      <w:r w:rsidRPr="00D86E3C">
        <w:t xml:space="preserve">Tous les </w:t>
      </w:r>
      <w:r w:rsidR="006C7DBE" w:rsidRPr="00D86E3C">
        <w:t xml:space="preserve">marchés </w:t>
      </w:r>
      <w:r w:rsidRPr="00D86E3C">
        <w:t xml:space="preserve">de biens et services doivent être conformes aux </w:t>
      </w:r>
      <w:r w:rsidR="00FB6156" w:rsidRPr="00D86E3C">
        <w:t>p</w:t>
      </w:r>
      <w:r w:rsidRPr="00D86E3C">
        <w:t xml:space="preserve">olitiques et procédures </w:t>
      </w:r>
      <w:r w:rsidR="00045101" w:rsidRPr="00D86E3C">
        <w:t>de passation de marchés</w:t>
      </w:r>
      <w:r w:rsidRPr="00D86E3C">
        <w:t xml:space="preserve"> pour les bénéficiaires de subventions </w:t>
      </w:r>
      <w:r w:rsidR="0065374E" w:rsidRPr="00D86E3C">
        <w:t>LIFE4BEST</w:t>
      </w:r>
      <w:r w:rsidR="009F4B07" w:rsidRPr="00D86E3C">
        <w:t xml:space="preserve"> </w:t>
      </w:r>
      <w:r w:rsidRPr="00D86E3C">
        <w:rPr>
          <w:bCs/>
          <w:iCs/>
        </w:rPr>
        <w:t>(</w:t>
      </w:r>
      <w:r w:rsidR="000B33FA" w:rsidRPr="00D86E3C">
        <w:rPr>
          <w:bCs/>
          <w:iCs/>
        </w:rPr>
        <w:t>annexe</w:t>
      </w:r>
      <w:r w:rsidR="00B67F2E" w:rsidRPr="00B10231">
        <w:rPr>
          <w:bCs/>
          <w:iCs/>
        </w:rPr>
        <w:t xml:space="preserve"> </w:t>
      </w:r>
      <w:r w:rsidRPr="00B10231">
        <w:rPr>
          <w:bCs/>
          <w:iCs/>
        </w:rPr>
        <w:t>3)</w:t>
      </w:r>
      <w:r w:rsidRPr="00B10231">
        <w:rPr>
          <w:bCs/>
        </w:rPr>
        <w:t>.</w:t>
      </w:r>
      <w:r w:rsidRPr="00B67F2E">
        <w:rPr>
          <w:color w:val="000000"/>
        </w:rPr>
        <w:t xml:space="preserve"> </w:t>
      </w:r>
    </w:p>
    <w:p w14:paraId="6FF7329E" w14:textId="77777777" w:rsidR="00515131" w:rsidRDefault="00515131" w:rsidP="005C1701">
      <w:pPr>
        <w:autoSpaceDE w:val="0"/>
        <w:autoSpaceDN w:val="0"/>
        <w:adjustRightInd w:val="0"/>
        <w:spacing w:line="240" w:lineRule="auto"/>
        <w:jc w:val="both"/>
        <w:rPr>
          <w:rFonts w:cs="Arial"/>
          <w:color w:val="000000"/>
        </w:rPr>
      </w:pPr>
    </w:p>
    <w:p w14:paraId="795DDDBE" w14:textId="77777777" w:rsidR="0079078B" w:rsidRPr="00ED130F" w:rsidRDefault="0079078B" w:rsidP="005C1701">
      <w:pPr>
        <w:autoSpaceDE w:val="0"/>
        <w:autoSpaceDN w:val="0"/>
        <w:adjustRightInd w:val="0"/>
        <w:spacing w:line="240" w:lineRule="auto"/>
        <w:jc w:val="both"/>
        <w:rPr>
          <w:rFonts w:cs="Arial"/>
        </w:rPr>
      </w:pPr>
    </w:p>
    <w:p w14:paraId="2110B617" w14:textId="77777777" w:rsidR="003A3841" w:rsidRPr="00ED130F" w:rsidRDefault="00C853E1" w:rsidP="005C1701">
      <w:pPr>
        <w:tabs>
          <w:tab w:val="left" w:pos="426"/>
        </w:tabs>
        <w:autoSpaceDE w:val="0"/>
        <w:autoSpaceDN w:val="0"/>
        <w:adjustRightInd w:val="0"/>
        <w:spacing w:after="200" w:line="240" w:lineRule="auto"/>
        <w:rPr>
          <w:rFonts w:cs="Arial"/>
          <w:b/>
          <w:color w:val="000000"/>
          <w:szCs w:val="20"/>
        </w:rPr>
      </w:pPr>
      <w:r>
        <w:rPr>
          <w:b/>
          <w:color w:val="000000"/>
          <w:szCs w:val="20"/>
        </w:rPr>
        <w:t xml:space="preserve">8. </w:t>
      </w:r>
      <w:r>
        <w:rPr>
          <w:b/>
          <w:color w:val="000000"/>
          <w:szCs w:val="20"/>
        </w:rPr>
        <w:tab/>
        <w:t>NOTIFICATION</w:t>
      </w:r>
      <w:r w:rsidR="003A3841">
        <w:rPr>
          <w:b/>
          <w:color w:val="000000"/>
          <w:szCs w:val="20"/>
        </w:rPr>
        <w:t xml:space="preserve"> ET POINTS DE CONTACT</w:t>
      </w:r>
    </w:p>
    <w:p w14:paraId="192651C5" w14:textId="4BAADE24" w:rsidR="003A3841" w:rsidRDefault="003A3841" w:rsidP="005C1701">
      <w:pPr>
        <w:autoSpaceDE w:val="0"/>
        <w:autoSpaceDN w:val="0"/>
        <w:adjustRightInd w:val="0"/>
        <w:spacing w:after="200" w:line="240" w:lineRule="auto"/>
        <w:ind w:left="709" w:hanging="709"/>
        <w:jc w:val="both"/>
        <w:rPr>
          <w:rFonts w:cs="Arial"/>
          <w:color w:val="000000"/>
        </w:rPr>
      </w:pPr>
      <w:r>
        <w:rPr>
          <w:color w:val="000000"/>
        </w:rPr>
        <w:t>8.1.</w:t>
      </w:r>
      <w:r>
        <w:rPr>
          <w:color w:val="000000"/>
        </w:rPr>
        <w:tab/>
        <w:t>Sauf disposition contraire formelle dans l</w:t>
      </w:r>
      <w:r w:rsidR="00644B8F">
        <w:rPr>
          <w:color w:val="000000"/>
        </w:rPr>
        <w:t>e</w:t>
      </w:r>
      <w:r w:rsidR="00D21FCF">
        <w:rPr>
          <w:color w:val="000000"/>
        </w:rPr>
        <w:t xml:space="preserve"> </w:t>
      </w:r>
      <w:r w:rsidR="007A4B5D">
        <w:rPr>
          <w:color w:val="000000"/>
        </w:rPr>
        <w:t>c</w:t>
      </w:r>
      <w:r w:rsidR="00C1267C">
        <w:rPr>
          <w:color w:val="000000"/>
        </w:rPr>
        <w:t>ontrat</w:t>
      </w:r>
      <w:r>
        <w:rPr>
          <w:color w:val="000000"/>
        </w:rPr>
        <w:t xml:space="preserve">, toute </w:t>
      </w:r>
      <w:r w:rsidR="00C853E1">
        <w:rPr>
          <w:color w:val="000000"/>
        </w:rPr>
        <w:t>notification</w:t>
      </w:r>
      <w:r>
        <w:rPr>
          <w:color w:val="000000"/>
        </w:rPr>
        <w:t xml:space="preserve"> </w:t>
      </w:r>
      <w:r w:rsidR="00C853E1">
        <w:rPr>
          <w:color w:val="000000"/>
        </w:rPr>
        <w:t>remise</w:t>
      </w:r>
      <w:r>
        <w:rPr>
          <w:color w:val="000000"/>
        </w:rPr>
        <w:t xml:space="preserve"> par une des </w:t>
      </w:r>
      <w:r w:rsidR="007A4B5D">
        <w:rPr>
          <w:color w:val="000000"/>
        </w:rPr>
        <w:t>p</w:t>
      </w:r>
      <w:r>
        <w:rPr>
          <w:color w:val="000000"/>
        </w:rPr>
        <w:t xml:space="preserve">arties à l’autre </w:t>
      </w:r>
      <w:r w:rsidR="003706B0">
        <w:rPr>
          <w:color w:val="000000"/>
        </w:rPr>
        <w:t xml:space="preserve">est </w:t>
      </w:r>
      <w:r>
        <w:rPr>
          <w:color w:val="000000"/>
        </w:rPr>
        <w:t xml:space="preserve">considérée comme étant </w:t>
      </w:r>
      <w:r w:rsidR="00C853E1">
        <w:rPr>
          <w:color w:val="000000"/>
        </w:rPr>
        <w:t>remise</w:t>
      </w:r>
      <w:r>
        <w:rPr>
          <w:color w:val="000000"/>
        </w:rPr>
        <w:t xml:space="preserve"> correctement si</w:t>
      </w:r>
      <w:r w:rsidR="00C853E1">
        <w:rPr>
          <w:color w:val="000000"/>
        </w:rPr>
        <w:t xml:space="preserve"> la</w:t>
      </w:r>
      <w:r>
        <w:rPr>
          <w:color w:val="000000"/>
        </w:rPr>
        <w:t xml:space="preserve"> </w:t>
      </w:r>
      <w:r w:rsidR="007A4B5D">
        <w:rPr>
          <w:color w:val="000000"/>
        </w:rPr>
        <w:t>p</w:t>
      </w:r>
      <w:r w:rsidR="00C853E1">
        <w:rPr>
          <w:color w:val="000000"/>
        </w:rPr>
        <w:t>artie réceptrice l’a</w:t>
      </w:r>
      <w:r>
        <w:rPr>
          <w:color w:val="000000"/>
        </w:rPr>
        <w:t xml:space="preserve"> spécifiquement reconnue par écrit, ou si elle a été remise en mains propres, par fax, service de livraison spécial ou courrier électronique avec accusé de réception, aux adresses suivantes (ou toute autre adresse notifiée régulièrement par chaque </w:t>
      </w:r>
      <w:r w:rsidR="007A4B5D">
        <w:rPr>
          <w:color w:val="000000"/>
        </w:rPr>
        <w:t>p</w:t>
      </w:r>
      <w:r>
        <w:rPr>
          <w:color w:val="000000"/>
        </w:rPr>
        <w:t xml:space="preserve">artie par écrit à l’autre </w:t>
      </w:r>
      <w:r w:rsidR="007A4B5D">
        <w:rPr>
          <w:color w:val="000000"/>
        </w:rPr>
        <w:t>p</w:t>
      </w:r>
      <w:r>
        <w:rPr>
          <w:color w:val="000000"/>
        </w:rPr>
        <w:t xml:space="preserve">artie). </w:t>
      </w:r>
    </w:p>
    <w:p w14:paraId="6E1BBBFE" w14:textId="59DE9CD7" w:rsidR="003A3841" w:rsidRDefault="003A3841" w:rsidP="005C1701">
      <w:pPr>
        <w:autoSpaceDE w:val="0"/>
        <w:autoSpaceDN w:val="0"/>
        <w:adjustRightInd w:val="0"/>
        <w:spacing w:after="200" w:line="240" w:lineRule="auto"/>
        <w:jc w:val="both"/>
        <w:rPr>
          <w:rFonts w:cs="Arial"/>
          <w:color w:val="000000"/>
        </w:rPr>
      </w:pPr>
      <w:r>
        <w:rPr>
          <w:color w:val="000000"/>
        </w:rPr>
        <w:t>8.2.</w:t>
      </w:r>
      <w:r>
        <w:rPr>
          <w:color w:val="000000"/>
        </w:rPr>
        <w:tab/>
        <w:t xml:space="preserve">Les points de contact respectifs de chaque </w:t>
      </w:r>
      <w:r w:rsidR="007A4B5D">
        <w:rPr>
          <w:color w:val="000000"/>
        </w:rPr>
        <w:t>p</w:t>
      </w:r>
      <w:r>
        <w:rPr>
          <w:color w:val="000000"/>
        </w:rPr>
        <w:t xml:space="preserve">artie </w:t>
      </w:r>
      <w:r w:rsidR="00AF2122">
        <w:rPr>
          <w:color w:val="000000"/>
        </w:rPr>
        <w:t xml:space="preserve">sont </w:t>
      </w:r>
      <w:r>
        <w:rPr>
          <w:color w:val="000000"/>
        </w:rPr>
        <w:t>:</w:t>
      </w:r>
    </w:p>
    <w:tbl>
      <w:tblPr>
        <w:tblW w:w="8892" w:type="dxa"/>
        <w:tblLayout w:type="fixed"/>
        <w:tblLook w:val="0000" w:firstRow="0" w:lastRow="0" w:firstColumn="0" w:lastColumn="0" w:noHBand="0" w:noVBand="0"/>
      </w:tblPr>
      <w:tblGrid>
        <w:gridCol w:w="4411"/>
        <w:gridCol w:w="4481"/>
      </w:tblGrid>
      <w:tr w:rsidR="003A3841" w:rsidRPr="00EF7C20" w14:paraId="6242C063" w14:textId="77777777" w:rsidTr="00726732">
        <w:trPr>
          <w:cantSplit/>
          <w:trHeight w:val="2389"/>
        </w:trPr>
        <w:tc>
          <w:tcPr>
            <w:tcW w:w="4411" w:type="dxa"/>
            <w:tcBorders>
              <w:top w:val="single" w:sz="4" w:space="0" w:color="000000"/>
              <w:left w:val="single" w:sz="4" w:space="0" w:color="000000"/>
              <w:bottom w:val="single" w:sz="4" w:space="0" w:color="000000"/>
            </w:tcBorders>
            <w:shd w:val="clear" w:color="auto" w:fill="auto"/>
          </w:tcPr>
          <w:p w14:paraId="3907FFC7" w14:textId="0D5C2379" w:rsidR="003A3841" w:rsidRPr="00C35B51" w:rsidRDefault="00637ED0" w:rsidP="00CB4EEE">
            <w:pPr>
              <w:suppressAutoHyphens/>
              <w:spacing w:before="60" w:after="60" w:line="240" w:lineRule="auto"/>
              <w:jc w:val="both"/>
              <w:rPr>
                <w:rFonts w:eastAsia="Times New Roman" w:cs="Arial"/>
                <w:b/>
                <w:sz w:val="20"/>
                <w:szCs w:val="20"/>
                <w:u w:val="single"/>
              </w:rPr>
            </w:pPr>
            <w:r w:rsidRPr="00C35B51">
              <w:rPr>
                <w:b/>
                <w:sz w:val="20"/>
                <w:szCs w:val="20"/>
                <w:u w:val="single"/>
              </w:rPr>
              <w:lastRenderedPageBreak/>
              <w:t>Pour le s</w:t>
            </w:r>
            <w:r w:rsidR="003A3841" w:rsidRPr="00C35B51">
              <w:rPr>
                <w:b/>
                <w:sz w:val="20"/>
                <w:szCs w:val="20"/>
                <w:u w:val="single"/>
              </w:rPr>
              <w:t xml:space="preserve">ecrétariat </w:t>
            </w:r>
            <w:r w:rsidR="0065374E" w:rsidRPr="00C35B51">
              <w:rPr>
                <w:b/>
                <w:sz w:val="20"/>
                <w:szCs w:val="20"/>
                <w:u w:val="single"/>
              </w:rPr>
              <w:t>LIFE4BEST</w:t>
            </w:r>
            <w:r w:rsidR="009F4B07" w:rsidRPr="00C35B51">
              <w:rPr>
                <w:b/>
                <w:sz w:val="20"/>
                <w:szCs w:val="20"/>
                <w:u w:val="single"/>
              </w:rPr>
              <w:t xml:space="preserve"> </w:t>
            </w:r>
            <w:r w:rsidR="003A3841" w:rsidRPr="00C35B51">
              <w:rPr>
                <w:b/>
                <w:sz w:val="20"/>
                <w:szCs w:val="20"/>
                <w:u w:val="single"/>
              </w:rPr>
              <w:t>:</w:t>
            </w:r>
          </w:p>
          <w:p w14:paraId="02EC3C8E" w14:textId="61F0E215" w:rsidR="003A3841" w:rsidRPr="00ED130F" w:rsidRDefault="003A3841" w:rsidP="00064AA0">
            <w:pPr>
              <w:spacing w:line="240" w:lineRule="auto"/>
              <w:rPr>
                <w:rFonts w:cs="Arial"/>
                <w:sz w:val="20"/>
                <w:szCs w:val="20"/>
              </w:rPr>
            </w:pPr>
            <w:r>
              <w:rPr>
                <w:sz w:val="20"/>
                <w:szCs w:val="20"/>
              </w:rPr>
              <w:t xml:space="preserve">Nom : </w:t>
            </w:r>
            <w:r w:rsidR="00FE638D" w:rsidRPr="00C35B51">
              <w:rPr>
                <w:b/>
                <w:sz w:val="20"/>
                <w:szCs w:val="20"/>
              </w:rPr>
              <w:t>Carole Martinez</w:t>
            </w:r>
          </w:p>
          <w:p w14:paraId="3BDBBD19" w14:textId="049A58DC" w:rsidR="003A3841" w:rsidRPr="00ED130F" w:rsidRDefault="003A3841" w:rsidP="00064AA0">
            <w:pPr>
              <w:spacing w:line="240" w:lineRule="auto"/>
              <w:rPr>
                <w:rFonts w:cs="Arial"/>
                <w:sz w:val="20"/>
                <w:szCs w:val="20"/>
              </w:rPr>
            </w:pPr>
            <w:r>
              <w:rPr>
                <w:sz w:val="20"/>
                <w:szCs w:val="20"/>
              </w:rPr>
              <w:t>Poste :</w:t>
            </w:r>
            <w:r w:rsidR="00FE638D">
              <w:rPr>
                <w:sz w:val="20"/>
                <w:szCs w:val="20"/>
              </w:rPr>
              <w:t xml:space="preserve"> </w:t>
            </w:r>
            <w:r w:rsidR="00FE638D" w:rsidRPr="00C35B51">
              <w:rPr>
                <w:b/>
                <w:sz w:val="20"/>
                <w:szCs w:val="20"/>
              </w:rPr>
              <w:t>Coordinatrice du programme BEST</w:t>
            </w:r>
            <w:r>
              <w:rPr>
                <w:sz w:val="20"/>
                <w:szCs w:val="20"/>
              </w:rPr>
              <w:t xml:space="preserve"> </w:t>
            </w:r>
          </w:p>
          <w:p w14:paraId="77F233AF" w14:textId="77777777" w:rsidR="003A3841" w:rsidRPr="00ED130F" w:rsidRDefault="003A3841" w:rsidP="00064AA0">
            <w:pPr>
              <w:spacing w:line="240" w:lineRule="auto"/>
              <w:rPr>
                <w:rFonts w:cs="Arial"/>
                <w:sz w:val="20"/>
                <w:szCs w:val="20"/>
              </w:rPr>
            </w:pPr>
          </w:p>
          <w:p w14:paraId="5FCDE090" w14:textId="364F4B3A" w:rsidR="00A1081A" w:rsidRPr="00C35B51" w:rsidRDefault="003A3841" w:rsidP="00A1081A">
            <w:pPr>
              <w:pStyle w:val="Default"/>
              <w:rPr>
                <w:b/>
                <w:sz w:val="20"/>
                <w:szCs w:val="20"/>
              </w:rPr>
            </w:pPr>
            <w:r>
              <w:rPr>
                <w:sz w:val="20"/>
                <w:szCs w:val="20"/>
              </w:rPr>
              <w:t>Adresse</w:t>
            </w:r>
            <w:r w:rsidR="00FE638D">
              <w:rPr>
                <w:sz w:val="20"/>
                <w:szCs w:val="20"/>
              </w:rPr>
              <w:t> </w:t>
            </w:r>
            <w:r w:rsidR="00FE638D" w:rsidRPr="00C35B51">
              <w:rPr>
                <w:b/>
                <w:sz w:val="20"/>
                <w:szCs w:val="20"/>
              </w:rPr>
              <w:t>:</w:t>
            </w:r>
            <w:r w:rsidR="00C35B51">
              <w:rPr>
                <w:b/>
                <w:sz w:val="20"/>
                <w:szCs w:val="20"/>
              </w:rPr>
              <w:t xml:space="preserve"> </w:t>
            </w:r>
            <w:r w:rsidR="00A1081A" w:rsidRPr="00C35B51">
              <w:rPr>
                <w:b/>
                <w:sz w:val="20"/>
                <w:szCs w:val="20"/>
              </w:rPr>
              <w:t xml:space="preserve">IUCN </w:t>
            </w:r>
          </w:p>
          <w:p w14:paraId="782CE454" w14:textId="77777777" w:rsidR="00A1081A" w:rsidRPr="00C35B51" w:rsidRDefault="00A1081A" w:rsidP="00A1081A">
            <w:pPr>
              <w:autoSpaceDE w:val="0"/>
              <w:autoSpaceDN w:val="0"/>
              <w:adjustRightInd w:val="0"/>
              <w:spacing w:line="240" w:lineRule="auto"/>
              <w:ind w:left="881"/>
              <w:rPr>
                <w:rFonts w:cs="Arial"/>
                <w:b/>
                <w:color w:val="000000"/>
                <w:sz w:val="20"/>
                <w:szCs w:val="20"/>
              </w:rPr>
            </w:pPr>
            <w:r w:rsidRPr="00C35B51">
              <w:rPr>
                <w:rFonts w:cs="Arial"/>
                <w:b/>
                <w:color w:val="000000"/>
                <w:sz w:val="20"/>
                <w:szCs w:val="20"/>
              </w:rPr>
              <w:t xml:space="preserve"> Rue Mauverney 28 </w:t>
            </w:r>
          </w:p>
          <w:p w14:paraId="6D40598F" w14:textId="77777777" w:rsidR="00A1081A" w:rsidRPr="00C35B51" w:rsidRDefault="00A1081A" w:rsidP="00A1081A">
            <w:pPr>
              <w:autoSpaceDE w:val="0"/>
              <w:autoSpaceDN w:val="0"/>
              <w:adjustRightInd w:val="0"/>
              <w:spacing w:line="240" w:lineRule="auto"/>
              <w:ind w:left="881"/>
              <w:rPr>
                <w:rFonts w:cs="Arial"/>
                <w:b/>
                <w:color w:val="000000"/>
                <w:sz w:val="20"/>
                <w:szCs w:val="20"/>
              </w:rPr>
            </w:pPr>
            <w:r w:rsidRPr="00C35B51">
              <w:rPr>
                <w:rFonts w:cs="Arial"/>
                <w:b/>
                <w:color w:val="000000"/>
                <w:sz w:val="20"/>
                <w:szCs w:val="20"/>
              </w:rPr>
              <w:t xml:space="preserve"> 1196 Gland </w:t>
            </w:r>
          </w:p>
          <w:p w14:paraId="58B8A448" w14:textId="77777777" w:rsidR="00A1081A" w:rsidRPr="00C35B51" w:rsidRDefault="00A1081A" w:rsidP="00A1081A">
            <w:pPr>
              <w:spacing w:line="240" w:lineRule="auto"/>
              <w:ind w:left="881"/>
              <w:rPr>
                <w:rFonts w:cs="Arial"/>
                <w:b/>
                <w:sz w:val="20"/>
                <w:szCs w:val="20"/>
              </w:rPr>
            </w:pPr>
            <w:r w:rsidRPr="00C35B51">
              <w:rPr>
                <w:rFonts w:cs="Arial"/>
                <w:b/>
                <w:color w:val="000000"/>
                <w:sz w:val="20"/>
                <w:szCs w:val="20"/>
              </w:rPr>
              <w:t xml:space="preserve"> Suisse</w:t>
            </w:r>
          </w:p>
          <w:p w14:paraId="21B5BBFC" w14:textId="460FA1CC" w:rsidR="003A3841" w:rsidRPr="00A1081A" w:rsidRDefault="003A3841" w:rsidP="00A1081A">
            <w:pPr>
              <w:pStyle w:val="Default"/>
              <w:rPr>
                <w:sz w:val="20"/>
                <w:szCs w:val="20"/>
              </w:rPr>
            </w:pPr>
          </w:p>
          <w:p w14:paraId="508CD466" w14:textId="2DE7DE7D" w:rsidR="003A3841" w:rsidRPr="00C30473" w:rsidRDefault="003A3841" w:rsidP="00064AA0">
            <w:pPr>
              <w:spacing w:line="240" w:lineRule="auto"/>
              <w:rPr>
                <w:rFonts w:cs="Arial"/>
                <w:sz w:val="20"/>
                <w:szCs w:val="20"/>
              </w:rPr>
            </w:pPr>
            <w:r>
              <w:rPr>
                <w:sz w:val="20"/>
                <w:szCs w:val="20"/>
              </w:rPr>
              <w:t xml:space="preserve">Tél. : </w:t>
            </w:r>
            <w:r w:rsidRPr="00C35B51">
              <w:rPr>
                <w:b/>
                <w:sz w:val="20"/>
                <w:szCs w:val="20"/>
              </w:rPr>
              <w:t>+</w:t>
            </w:r>
            <w:r w:rsidR="00A1081A" w:rsidRPr="00C35B51">
              <w:rPr>
                <w:b/>
                <w:sz w:val="20"/>
                <w:szCs w:val="20"/>
              </w:rPr>
              <w:t>41</w:t>
            </w:r>
            <w:r w:rsidR="00C35B51" w:rsidRPr="00C35B51">
              <w:rPr>
                <w:b/>
                <w:sz w:val="20"/>
                <w:szCs w:val="20"/>
              </w:rPr>
              <w:t xml:space="preserve"> </w:t>
            </w:r>
            <w:r w:rsidR="00A1081A" w:rsidRPr="00C35B51">
              <w:rPr>
                <w:b/>
                <w:sz w:val="20"/>
                <w:szCs w:val="20"/>
              </w:rPr>
              <w:t>229</w:t>
            </w:r>
            <w:r w:rsidR="00C35B51" w:rsidRPr="00C35B51">
              <w:rPr>
                <w:b/>
                <w:sz w:val="20"/>
                <w:szCs w:val="20"/>
              </w:rPr>
              <w:t xml:space="preserve"> </w:t>
            </w:r>
            <w:r w:rsidR="00A1081A" w:rsidRPr="00C35B51">
              <w:rPr>
                <w:b/>
                <w:sz w:val="20"/>
                <w:szCs w:val="20"/>
              </w:rPr>
              <w:t>990</w:t>
            </w:r>
            <w:r w:rsidR="00C35B51" w:rsidRPr="00C35B51">
              <w:rPr>
                <w:b/>
                <w:sz w:val="20"/>
                <w:szCs w:val="20"/>
              </w:rPr>
              <w:t xml:space="preserve"> </w:t>
            </w:r>
            <w:r w:rsidR="00A1081A" w:rsidRPr="00C35B51">
              <w:rPr>
                <w:b/>
                <w:sz w:val="20"/>
                <w:szCs w:val="20"/>
              </w:rPr>
              <w:t>190</w:t>
            </w:r>
          </w:p>
          <w:p w14:paraId="146CC619" w14:textId="0979C3F0" w:rsidR="003A3841" w:rsidRPr="008F46C0" w:rsidRDefault="003A3841" w:rsidP="008C1588">
            <w:pPr>
              <w:suppressAutoHyphens/>
              <w:spacing w:line="240" w:lineRule="auto"/>
              <w:jc w:val="both"/>
              <w:rPr>
                <w:b/>
                <w:sz w:val="20"/>
                <w:szCs w:val="20"/>
              </w:rPr>
            </w:pPr>
            <w:r>
              <w:rPr>
                <w:sz w:val="20"/>
                <w:szCs w:val="20"/>
              </w:rPr>
              <w:t xml:space="preserve">Courriel : </w:t>
            </w:r>
            <w:hyperlink r:id="rId10" w:history="1">
              <w:r w:rsidR="00A1081A" w:rsidRPr="008F46C0">
                <w:rPr>
                  <w:rStyle w:val="Hyperlink"/>
                  <w:b/>
                  <w:color w:val="auto"/>
                  <w:sz w:val="20"/>
                  <w:szCs w:val="20"/>
                </w:rPr>
                <w:t>Carole.MARTINEZ@iucn.org</w:t>
              </w:r>
            </w:hyperlink>
          </w:p>
          <w:p w14:paraId="1F5E8869" w14:textId="04E63715" w:rsidR="00A1081A" w:rsidRPr="008F46C0" w:rsidRDefault="008F46C0" w:rsidP="00A1081A">
            <w:pPr>
              <w:suppressAutoHyphens/>
              <w:spacing w:line="240" w:lineRule="auto"/>
              <w:ind w:left="881"/>
              <w:jc w:val="both"/>
              <w:rPr>
                <w:b/>
                <w:sz w:val="20"/>
                <w:szCs w:val="20"/>
              </w:rPr>
            </w:pPr>
            <w:hyperlink r:id="rId11" w:history="1">
              <w:r w:rsidRPr="008F46C0">
                <w:rPr>
                  <w:rStyle w:val="Hyperlink"/>
                  <w:b/>
                  <w:color w:val="auto"/>
                  <w:sz w:val="20"/>
                  <w:szCs w:val="20"/>
                </w:rPr>
                <w:t>LIFE4BEST.Secretariat@iucn.org</w:t>
              </w:r>
            </w:hyperlink>
            <w:r w:rsidRPr="008F46C0">
              <w:rPr>
                <w:b/>
                <w:sz w:val="20"/>
                <w:szCs w:val="20"/>
              </w:rPr>
              <w:t xml:space="preserve"> </w:t>
            </w:r>
          </w:p>
          <w:p w14:paraId="45BD3AC0" w14:textId="365E686B" w:rsidR="00A1081A" w:rsidRPr="00C30473" w:rsidRDefault="00A1081A" w:rsidP="008C1588">
            <w:pPr>
              <w:suppressAutoHyphens/>
              <w:spacing w:line="240" w:lineRule="auto"/>
              <w:jc w:val="both"/>
              <w:rPr>
                <w:rFonts w:eastAsia="Times New Roman" w:cs="Arial"/>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0783AE98" w14:textId="126B1413" w:rsidR="003A3841" w:rsidRPr="00C35B51" w:rsidRDefault="003A3841" w:rsidP="00CB4EEE">
            <w:pPr>
              <w:suppressAutoHyphens/>
              <w:spacing w:before="60" w:after="60" w:line="240" w:lineRule="auto"/>
              <w:jc w:val="both"/>
              <w:rPr>
                <w:b/>
                <w:sz w:val="20"/>
                <w:szCs w:val="20"/>
                <w:u w:val="single"/>
              </w:rPr>
            </w:pPr>
            <w:r w:rsidRPr="00C35B51">
              <w:rPr>
                <w:b/>
                <w:sz w:val="20"/>
                <w:szCs w:val="20"/>
                <w:u w:val="single"/>
              </w:rPr>
              <w:t xml:space="preserve">Pour le </w:t>
            </w:r>
            <w:r w:rsidR="007A4B5D" w:rsidRPr="00C35B51">
              <w:rPr>
                <w:b/>
                <w:sz w:val="20"/>
                <w:szCs w:val="20"/>
                <w:u w:val="single"/>
              </w:rPr>
              <w:t>b</w:t>
            </w:r>
            <w:r w:rsidRPr="00C35B51">
              <w:rPr>
                <w:b/>
                <w:sz w:val="20"/>
                <w:szCs w:val="20"/>
                <w:u w:val="single"/>
              </w:rPr>
              <w:t>énéficiaire :</w:t>
            </w:r>
          </w:p>
          <w:p w14:paraId="30EDD1E1" w14:textId="77777777" w:rsidR="00C35B51" w:rsidRPr="00ED130F" w:rsidRDefault="00C35B51" w:rsidP="00CB4EEE">
            <w:pPr>
              <w:suppressAutoHyphens/>
              <w:spacing w:before="60" w:after="60" w:line="240" w:lineRule="auto"/>
              <w:jc w:val="both"/>
              <w:rPr>
                <w:rFonts w:eastAsia="Times New Roman" w:cs="Arial"/>
                <w:sz w:val="20"/>
                <w:szCs w:val="20"/>
              </w:rPr>
            </w:pPr>
          </w:p>
          <w:p w14:paraId="61CDC4B3" w14:textId="6B318302" w:rsidR="003A3841" w:rsidRPr="008F46C0" w:rsidRDefault="003A3841" w:rsidP="00064AA0">
            <w:pPr>
              <w:spacing w:line="240" w:lineRule="auto"/>
              <w:rPr>
                <w:rFonts w:cs="Arial"/>
                <w:sz w:val="20"/>
                <w:szCs w:val="20"/>
                <w:highlight w:val="lightGray"/>
                <w:lang w:val="en-GB"/>
              </w:rPr>
            </w:pPr>
            <w:r w:rsidRPr="008F46C0">
              <w:rPr>
                <w:sz w:val="20"/>
                <w:szCs w:val="20"/>
                <w:highlight w:val="lightGray"/>
                <w:lang w:val="en-GB"/>
              </w:rPr>
              <w:t>Nom :</w:t>
            </w:r>
            <w:r w:rsidR="006606A6" w:rsidRPr="008F46C0">
              <w:rPr>
                <w:b/>
                <w:sz w:val="20"/>
                <w:szCs w:val="20"/>
                <w:highlight w:val="lightGray"/>
              </w:rPr>
              <w:fldChar w:fldCharType="begin"/>
            </w:r>
            <w:r w:rsidR="006606A6" w:rsidRPr="008F46C0">
              <w:rPr>
                <w:b/>
                <w:sz w:val="20"/>
                <w:szCs w:val="20"/>
                <w:highlight w:val="lightGray"/>
                <w:lang w:val="en-GB"/>
              </w:rPr>
              <w:instrText xml:space="preserve"> MERGEFIELD M_82_For_the_Grantee__Name </w:instrText>
            </w:r>
            <w:r w:rsidR="008F46C0" w:rsidRPr="008F46C0">
              <w:rPr>
                <w:b/>
                <w:sz w:val="20"/>
                <w:szCs w:val="20"/>
                <w:highlight w:val="lightGray"/>
              </w:rPr>
              <w:fldChar w:fldCharType="separate"/>
            </w:r>
            <w:r w:rsidR="0037586E">
              <w:rPr>
                <w:b/>
                <w:noProof/>
                <w:sz w:val="20"/>
                <w:szCs w:val="20"/>
                <w:highlight w:val="lightGray"/>
                <w:lang w:val="en-GB"/>
              </w:rPr>
              <w:t>«M_82_For_the_Grantee__Name»</w:t>
            </w:r>
            <w:r w:rsidR="006606A6" w:rsidRPr="008F46C0">
              <w:rPr>
                <w:b/>
                <w:sz w:val="20"/>
                <w:szCs w:val="20"/>
                <w:highlight w:val="lightGray"/>
              </w:rPr>
              <w:fldChar w:fldCharType="end"/>
            </w:r>
          </w:p>
          <w:p w14:paraId="2DFFEBCF" w14:textId="209CFB20" w:rsidR="003A3841" w:rsidRPr="00D86E3C" w:rsidRDefault="003A3841" w:rsidP="00064AA0">
            <w:pPr>
              <w:spacing w:line="240" w:lineRule="auto"/>
              <w:rPr>
                <w:rFonts w:cs="Arial"/>
                <w:sz w:val="20"/>
                <w:szCs w:val="20"/>
                <w:highlight w:val="lightGray"/>
                <w:lang w:val="en-GB"/>
              </w:rPr>
            </w:pPr>
            <w:r w:rsidRPr="00D86E3C">
              <w:rPr>
                <w:sz w:val="20"/>
                <w:szCs w:val="20"/>
                <w:highlight w:val="lightGray"/>
                <w:lang w:val="en-GB"/>
              </w:rPr>
              <w:t>Poste :</w:t>
            </w:r>
            <w:r w:rsidR="00D86E3C" w:rsidRPr="00D86E3C">
              <w:rPr>
                <w:sz w:val="20"/>
                <w:szCs w:val="20"/>
                <w:highlight w:val="lightGray"/>
                <w:lang w:val="en-GB"/>
              </w:rPr>
              <w:t xml:space="preserve"> </w:t>
            </w:r>
            <w:r w:rsidR="00D86E3C" w:rsidRPr="008F46C0">
              <w:rPr>
                <w:b/>
                <w:sz w:val="20"/>
                <w:szCs w:val="20"/>
                <w:highlight w:val="lightGray"/>
              </w:rPr>
              <w:fldChar w:fldCharType="begin"/>
            </w:r>
            <w:r w:rsidR="00D86E3C" w:rsidRPr="008F46C0">
              <w:rPr>
                <w:b/>
                <w:sz w:val="20"/>
                <w:szCs w:val="20"/>
                <w:highlight w:val="lightGray"/>
                <w:lang w:val="en-GB"/>
              </w:rPr>
              <w:instrText xml:space="preserve"> MERGEFIELD M_82_For_the_Grantee__Position_ </w:instrText>
            </w:r>
            <w:r w:rsidR="008F46C0" w:rsidRPr="008F46C0">
              <w:rPr>
                <w:b/>
                <w:sz w:val="20"/>
                <w:szCs w:val="20"/>
                <w:highlight w:val="lightGray"/>
              </w:rPr>
              <w:fldChar w:fldCharType="separate"/>
            </w:r>
            <w:r w:rsidR="0037586E">
              <w:rPr>
                <w:b/>
                <w:noProof/>
                <w:sz w:val="20"/>
                <w:szCs w:val="20"/>
                <w:highlight w:val="lightGray"/>
                <w:lang w:val="en-GB"/>
              </w:rPr>
              <w:t>«M_82_For_the_Grantee__Position_»</w:t>
            </w:r>
            <w:r w:rsidR="00D86E3C" w:rsidRPr="008F46C0">
              <w:rPr>
                <w:b/>
                <w:sz w:val="20"/>
                <w:szCs w:val="20"/>
                <w:highlight w:val="lightGray"/>
              </w:rPr>
              <w:fldChar w:fldCharType="end"/>
            </w:r>
          </w:p>
          <w:p w14:paraId="4E062370" w14:textId="77777777" w:rsidR="003A3841" w:rsidRPr="00D86E3C" w:rsidRDefault="003A3841" w:rsidP="00064AA0">
            <w:pPr>
              <w:spacing w:line="240" w:lineRule="auto"/>
              <w:rPr>
                <w:rFonts w:cs="Arial"/>
                <w:sz w:val="20"/>
                <w:szCs w:val="20"/>
                <w:highlight w:val="lightGray"/>
                <w:lang w:val="en-GB"/>
              </w:rPr>
            </w:pPr>
          </w:p>
          <w:p w14:paraId="5C8A6537" w14:textId="24DB5784" w:rsidR="003A3841" w:rsidRPr="00D86E3C" w:rsidRDefault="003A3841" w:rsidP="00064AA0">
            <w:pPr>
              <w:spacing w:line="240" w:lineRule="auto"/>
              <w:rPr>
                <w:sz w:val="20"/>
                <w:szCs w:val="20"/>
                <w:highlight w:val="lightGray"/>
                <w:lang w:val="en-GB"/>
              </w:rPr>
            </w:pPr>
            <w:proofErr w:type="spellStart"/>
            <w:r w:rsidRPr="00D86E3C">
              <w:rPr>
                <w:sz w:val="20"/>
                <w:szCs w:val="20"/>
                <w:highlight w:val="lightGray"/>
                <w:lang w:val="en-GB"/>
              </w:rPr>
              <w:t>Adresse</w:t>
            </w:r>
            <w:proofErr w:type="spellEnd"/>
            <w:r w:rsidR="00D86E3C" w:rsidRPr="00D86E3C">
              <w:rPr>
                <w:sz w:val="20"/>
                <w:szCs w:val="20"/>
                <w:highlight w:val="lightGray"/>
                <w:lang w:val="en-GB"/>
              </w:rPr>
              <w:t> :</w:t>
            </w:r>
          </w:p>
          <w:p w14:paraId="0DB92917" w14:textId="15207835" w:rsidR="00D86E3C" w:rsidRPr="008F46C0" w:rsidRDefault="00D86E3C" w:rsidP="00064AA0">
            <w:pPr>
              <w:spacing w:line="240" w:lineRule="auto"/>
              <w:rPr>
                <w:rFonts w:cs="Arial"/>
                <w:b/>
                <w:sz w:val="20"/>
                <w:szCs w:val="20"/>
                <w:highlight w:val="lightGray"/>
                <w:lang w:val="en-GB"/>
              </w:rPr>
            </w:pPr>
            <w:r w:rsidRPr="008F46C0">
              <w:rPr>
                <w:b/>
                <w:sz w:val="20"/>
                <w:szCs w:val="20"/>
                <w:highlight w:val="lightGray"/>
              </w:rPr>
              <w:fldChar w:fldCharType="begin"/>
            </w:r>
            <w:r w:rsidRPr="008F46C0">
              <w:rPr>
                <w:b/>
                <w:sz w:val="20"/>
                <w:szCs w:val="20"/>
                <w:highlight w:val="lightGray"/>
                <w:lang w:val="en-GB"/>
              </w:rPr>
              <w:instrText xml:space="preserve"> MERGEFIELD M_82_For_the_Grantee__Address </w:instrText>
            </w:r>
            <w:r w:rsidR="008F46C0" w:rsidRPr="008F46C0">
              <w:rPr>
                <w:b/>
                <w:sz w:val="20"/>
                <w:szCs w:val="20"/>
                <w:highlight w:val="lightGray"/>
              </w:rPr>
              <w:fldChar w:fldCharType="separate"/>
            </w:r>
            <w:r w:rsidR="0037586E">
              <w:rPr>
                <w:b/>
                <w:noProof/>
                <w:sz w:val="20"/>
                <w:szCs w:val="20"/>
                <w:highlight w:val="lightGray"/>
                <w:lang w:val="en-GB"/>
              </w:rPr>
              <w:t>«M_82_For_the_Grantee__Address»</w:t>
            </w:r>
            <w:r w:rsidRPr="008F46C0">
              <w:rPr>
                <w:b/>
                <w:sz w:val="20"/>
                <w:szCs w:val="20"/>
                <w:highlight w:val="lightGray"/>
              </w:rPr>
              <w:fldChar w:fldCharType="end"/>
            </w:r>
          </w:p>
          <w:p w14:paraId="4459CD8A" w14:textId="77777777" w:rsidR="003A3841" w:rsidRPr="00D86E3C" w:rsidRDefault="003A3841" w:rsidP="00064AA0">
            <w:pPr>
              <w:spacing w:line="240" w:lineRule="auto"/>
              <w:rPr>
                <w:rFonts w:cs="Arial"/>
                <w:sz w:val="20"/>
                <w:szCs w:val="20"/>
                <w:highlight w:val="lightGray"/>
                <w:lang w:val="en-GB"/>
              </w:rPr>
            </w:pPr>
          </w:p>
          <w:p w14:paraId="442F09D0" w14:textId="77777777" w:rsidR="003A3841" w:rsidRPr="00D86E3C" w:rsidRDefault="003A3841" w:rsidP="00064AA0">
            <w:pPr>
              <w:spacing w:line="240" w:lineRule="auto"/>
              <w:rPr>
                <w:rFonts w:cs="Arial"/>
                <w:sz w:val="20"/>
                <w:szCs w:val="20"/>
                <w:highlight w:val="lightGray"/>
                <w:lang w:val="en-GB"/>
              </w:rPr>
            </w:pPr>
          </w:p>
          <w:p w14:paraId="5B9852DE" w14:textId="2017C031" w:rsidR="003A3841" w:rsidRPr="00EF7C20" w:rsidRDefault="00EF7C20" w:rsidP="00064AA0">
            <w:pPr>
              <w:spacing w:line="240" w:lineRule="auto"/>
              <w:rPr>
                <w:rFonts w:cs="Arial"/>
                <w:sz w:val="20"/>
                <w:szCs w:val="20"/>
                <w:highlight w:val="lightGray"/>
                <w:lang w:val="en-GB"/>
              </w:rPr>
            </w:pPr>
            <w:proofErr w:type="spellStart"/>
            <w:r w:rsidRPr="00EF7C20">
              <w:rPr>
                <w:sz w:val="20"/>
                <w:szCs w:val="20"/>
                <w:highlight w:val="lightGray"/>
                <w:lang w:val="en-GB"/>
              </w:rPr>
              <w:t>Tél</w:t>
            </w:r>
            <w:proofErr w:type="spellEnd"/>
            <w:r w:rsidRPr="00EF7C20">
              <w:rPr>
                <w:sz w:val="20"/>
                <w:szCs w:val="20"/>
                <w:highlight w:val="lightGray"/>
                <w:lang w:val="en-GB"/>
              </w:rPr>
              <w:t>. :</w:t>
            </w:r>
            <w:r w:rsidR="008F46C0" w:rsidRPr="008F46C0">
              <w:rPr>
                <w:b/>
                <w:sz w:val="20"/>
                <w:szCs w:val="20"/>
                <w:highlight w:val="lightGray"/>
              </w:rPr>
              <w:fldChar w:fldCharType="begin"/>
            </w:r>
            <w:r w:rsidR="008F46C0" w:rsidRPr="008F46C0">
              <w:rPr>
                <w:b/>
                <w:sz w:val="20"/>
                <w:szCs w:val="20"/>
                <w:highlight w:val="lightGray"/>
                <w:lang w:val="en-GB"/>
              </w:rPr>
              <w:instrText xml:space="preserve"> MERGEFIELD M_82_For_the_Grantee__Tel </w:instrText>
            </w:r>
            <w:r w:rsidR="008F46C0" w:rsidRPr="008F46C0">
              <w:rPr>
                <w:b/>
                <w:sz w:val="20"/>
                <w:szCs w:val="20"/>
                <w:highlight w:val="lightGray"/>
              </w:rPr>
              <w:fldChar w:fldCharType="separate"/>
            </w:r>
            <w:r w:rsidR="0037586E">
              <w:rPr>
                <w:b/>
                <w:noProof/>
                <w:sz w:val="20"/>
                <w:szCs w:val="20"/>
                <w:highlight w:val="lightGray"/>
                <w:lang w:val="en-GB"/>
              </w:rPr>
              <w:t>«M_82_For_the_Grantee__Tel»</w:t>
            </w:r>
            <w:r w:rsidR="008F46C0" w:rsidRPr="008F46C0">
              <w:rPr>
                <w:b/>
                <w:sz w:val="20"/>
                <w:szCs w:val="20"/>
                <w:highlight w:val="lightGray"/>
              </w:rPr>
              <w:fldChar w:fldCharType="end"/>
            </w:r>
          </w:p>
          <w:p w14:paraId="7DAFF479" w14:textId="0888F901" w:rsidR="003A3841" w:rsidRPr="00EF7C20" w:rsidRDefault="003A3841" w:rsidP="00064AA0">
            <w:pPr>
              <w:spacing w:line="240" w:lineRule="auto"/>
              <w:jc w:val="both"/>
              <w:rPr>
                <w:rFonts w:cs="Arial"/>
                <w:sz w:val="20"/>
                <w:szCs w:val="20"/>
                <w:lang w:val="en-GB"/>
              </w:rPr>
            </w:pPr>
            <w:proofErr w:type="spellStart"/>
            <w:r w:rsidRPr="00EF7C20">
              <w:rPr>
                <w:sz w:val="20"/>
                <w:highlight w:val="lightGray"/>
                <w:lang w:val="en-GB"/>
              </w:rPr>
              <w:t>Courriel</w:t>
            </w:r>
            <w:proofErr w:type="spellEnd"/>
            <w:r w:rsidRPr="00EF7C20">
              <w:rPr>
                <w:sz w:val="20"/>
                <w:highlight w:val="lightGray"/>
                <w:lang w:val="en-GB"/>
              </w:rPr>
              <w:t xml:space="preserve"> :</w:t>
            </w:r>
            <w:r w:rsidRPr="00EF7C20">
              <w:rPr>
                <w:sz w:val="20"/>
                <w:lang w:val="en-GB"/>
              </w:rPr>
              <w:t xml:space="preserve"> </w:t>
            </w:r>
            <w:r w:rsidR="00EF7C20" w:rsidRPr="008F46C0">
              <w:rPr>
                <w:b/>
                <w:sz w:val="20"/>
              </w:rPr>
              <w:fldChar w:fldCharType="begin"/>
            </w:r>
            <w:r w:rsidR="00EF7C20" w:rsidRPr="008F46C0">
              <w:rPr>
                <w:b/>
                <w:sz w:val="20"/>
                <w:lang w:val="en-GB"/>
              </w:rPr>
              <w:instrText xml:space="preserve"> MERGEFIELD M_82_For_the_Grantee__Email </w:instrText>
            </w:r>
            <w:r w:rsidR="008F46C0" w:rsidRPr="008F46C0">
              <w:rPr>
                <w:b/>
                <w:sz w:val="20"/>
              </w:rPr>
              <w:fldChar w:fldCharType="separate"/>
            </w:r>
            <w:r w:rsidR="0037586E">
              <w:rPr>
                <w:b/>
                <w:noProof/>
                <w:sz w:val="20"/>
                <w:lang w:val="en-GB"/>
              </w:rPr>
              <w:t>«M_82_For_the_Grantee__Email»</w:t>
            </w:r>
            <w:r w:rsidR="00EF7C20" w:rsidRPr="008F46C0">
              <w:rPr>
                <w:b/>
                <w:sz w:val="20"/>
              </w:rPr>
              <w:fldChar w:fldCharType="end"/>
            </w:r>
          </w:p>
        </w:tc>
      </w:tr>
    </w:tbl>
    <w:p w14:paraId="35DB8EAD" w14:textId="77777777" w:rsidR="003A3841" w:rsidRPr="00EF7C20" w:rsidRDefault="003A3841" w:rsidP="003A3841">
      <w:pPr>
        <w:autoSpaceDE w:val="0"/>
        <w:autoSpaceDN w:val="0"/>
        <w:adjustRightInd w:val="0"/>
        <w:spacing w:after="50" w:line="240" w:lineRule="auto"/>
        <w:jc w:val="both"/>
        <w:rPr>
          <w:rFonts w:cs="Arial"/>
          <w:lang w:val="en-GB"/>
        </w:rPr>
      </w:pPr>
    </w:p>
    <w:p w14:paraId="42FD4E3A" w14:textId="3F01DA8C" w:rsidR="003A3841" w:rsidRPr="005C1701" w:rsidRDefault="003A3841" w:rsidP="00CB4EEE">
      <w:pPr>
        <w:autoSpaceDE w:val="0"/>
        <w:autoSpaceDN w:val="0"/>
        <w:adjustRightInd w:val="0"/>
        <w:spacing w:line="240" w:lineRule="auto"/>
        <w:ind w:left="709" w:hanging="709"/>
        <w:jc w:val="both"/>
        <w:rPr>
          <w:rFonts w:cs="Arial"/>
          <w:color w:val="000000"/>
        </w:rPr>
      </w:pPr>
      <w:r>
        <w:rPr>
          <w:color w:val="000000"/>
        </w:rPr>
        <w:t>8.3.</w:t>
      </w:r>
      <w:r>
        <w:rPr>
          <w:color w:val="000000"/>
        </w:rPr>
        <w:tab/>
        <w:t xml:space="preserve">Chaque </w:t>
      </w:r>
      <w:r w:rsidR="007A4B5D">
        <w:rPr>
          <w:color w:val="000000"/>
        </w:rPr>
        <w:t>p</w:t>
      </w:r>
      <w:r>
        <w:rPr>
          <w:color w:val="000000"/>
        </w:rPr>
        <w:t xml:space="preserve">artie </w:t>
      </w:r>
      <w:r w:rsidR="00347A7F">
        <w:rPr>
          <w:color w:val="000000"/>
        </w:rPr>
        <w:t xml:space="preserve">peut </w:t>
      </w:r>
      <w:r>
        <w:rPr>
          <w:color w:val="000000"/>
        </w:rPr>
        <w:t xml:space="preserve">changer son point de contact, adresse ou numéro de fax par </w:t>
      </w:r>
      <w:r w:rsidR="00C853E1">
        <w:rPr>
          <w:color w:val="000000"/>
        </w:rPr>
        <w:t xml:space="preserve">notification </w:t>
      </w:r>
      <w:r>
        <w:rPr>
          <w:color w:val="000000"/>
        </w:rPr>
        <w:t xml:space="preserve">écrite à l’autre </w:t>
      </w:r>
      <w:r w:rsidR="007A4B5D">
        <w:rPr>
          <w:color w:val="000000"/>
        </w:rPr>
        <w:t>p</w:t>
      </w:r>
      <w:r>
        <w:rPr>
          <w:color w:val="000000"/>
        </w:rPr>
        <w:t>artie.</w:t>
      </w:r>
      <w:r w:rsidR="00751FBB">
        <w:rPr>
          <w:color w:val="000000"/>
        </w:rPr>
        <w:t xml:space="preserve"> </w:t>
      </w:r>
      <w:r>
        <w:rPr>
          <w:color w:val="000000"/>
        </w:rPr>
        <w:t xml:space="preserve">Les </w:t>
      </w:r>
      <w:r w:rsidR="00C853E1">
        <w:rPr>
          <w:color w:val="000000"/>
        </w:rPr>
        <w:t xml:space="preserve">notifications </w:t>
      </w:r>
      <w:r>
        <w:rPr>
          <w:color w:val="000000"/>
        </w:rPr>
        <w:t xml:space="preserve">sont supposées être reçues le premier jour ouvré suivant la réception. </w:t>
      </w:r>
    </w:p>
    <w:p w14:paraId="0AAED693" w14:textId="77777777" w:rsidR="003A3841" w:rsidRPr="005C1701" w:rsidRDefault="003A3841" w:rsidP="003A3841">
      <w:pPr>
        <w:autoSpaceDE w:val="0"/>
        <w:autoSpaceDN w:val="0"/>
        <w:adjustRightInd w:val="0"/>
        <w:spacing w:line="240" w:lineRule="auto"/>
        <w:jc w:val="both"/>
        <w:rPr>
          <w:rFonts w:cs="Arial"/>
          <w:color w:val="000000"/>
        </w:rPr>
      </w:pPr>
    </w:p>
    <w:p w14:paraId="706A6E29" w14:textId="4529F0E5" w:rsidR="004574D4" w:rsidRDefault="003A3841" w:rsidP="00CB4EEE">
      <w:pPr>
        <w:tabs>
          <w:tab w:val="left" w:pos="426"/>
        </w:tabs>
        <w:autoSpaceDE w:val="0"/>
        <w:autoSpaceDN w:val="0"/>
        <w:adjustRightInd w:val="0"/>
        <w:spacing w:line="240" w:lineRule="auto"/>
        <w:ind w:left="426" w:hanging="426"/>
        <w:jc w:val="both"/>
        <w:rPr>
          <w:color w:val="000000"/>
        </w:rPr>
      </w:pPr>
      <w:r>
        <w:rPr>
          <w:b/>
          <w:color w:val="000000"/>
        </w:rPr>
        <w:t>9.</w:t>
      </w:r>
      <w:r>
        <w:rPr>
          <w:color w:val="000000"/>
        </w:rPr>
        <w:t xml:space="preserve"> </w:t>
      </w:r>
      <w:r>
        <w:rPr>
          <w:color w:val="000000"/>
        </w:rPr>
        <w:tab/>
      </w:r>
      <w:r w:rsidR="00C1267C">
        <w:rPr>
          <w:b/>
          <w:bCs/>
          <w:color w:val="000000"/>
        </w:rPr>
        <w:t>CONTRAT</w:t>
      </w:r>
      <w:r>
        <w:rPr>
          <w:b/>
          <w:bCs/>
          <w:color w:val="000000"/>
        </w:rPr>
        <w:t xml:space="preserve"> COMPLET</w:t>
      </w:r>
      <w:r>
        <w:rPr>
          <w:color w:val="000000"/>
        </w:rPr>
        <w:t xml:space="preserve"> </w:t>
      </w:r>
    </w:p>
    <w:p w14:paraId="3E1113E7" w14:textId="77777777" w:rsidR="004574D4" w:rsidRDefault="004574D4" w:rsidP="00CB4EEE">
      <w:pPr>
        <w:tabs>
          <w:tab w:val="left" w:pos="426"/>
        </w:tabs>
        <w:autoSpaceDE w:val="0"/>
        <w:autoSpaceDN w:val="0"/>
        <w:adjustRightInd w:val="0"/>
        <w:spacing w:line="240" w:lineRule="auto"/>
        <w:ind w:left="426" w:hanging="426"/>
        <w:jc w:val="both"/>
        <w:rPr>
          <w:color w:val="000000"/>
        </w:rPr>
      </w:pPr>
    </w:p>
    <w:p w14:paraId="30356C3F" w14:textId="0A526179" w:rsidR="003A3841" w:rsidRPr="005C1701" w:rsidRDefault="004574D4" w:rsidP="00CB4EEE">
      <w:pPr>
        <w:tabs>
          <w:tab w:val="left" w:pos="426"/>
        </w:tabs>
        <w:autoSpaceDE w:val="0"/>
        <w:autoSpaceDN w:val="0"/>
        <w:adjustRightInd w:val="0"/>
        <w:spacing w:line="240" w:lineRule="auto"/>
        <w:ind w:left="426" w:hanging="426"/>
        <w:jc w:val="both"/>
        <w:rPr>
          <w:rFonts w:cs="Arial"/>
          <w:color w:val="000000"/>
        </w:rPr>
      </w:pPr>
      <w:r>
        <w:rPr>
          <w:color w:val="000000"/>
        </w:rPr>
        <w:tab/>
      </w:r>
      <w:r w:rsidR="003A3841">
        <w:rPr>
          <w:color w:val="000000"/>
        </w:rPr>
        <w:t xml:space="preserve">Le présent </w:t>
      </w:r>
      <w:r w:rsidR="007A4B5D">
        <w:rPr>
          <w:color w:val="000000"/>
        </w:rPr>
        <w:t>c</w:t>
      </w:r>
      <w:r w:rsidR="00C1267C">
        <w:rPr>
          <w:color w:val="000000"/>
        </w:rPr>
        <w:t>ontrat</w:t>
      </w:r>
      <w:r w:rsidR="003A3841">
        <w:rPr>
          <w:color w:val="000000"/>
        </w:rPr>
        <w:t xml:space="preserve"> est constitué de ce </w:t>
      </w:r>
      <w:r w:rsidR="007A4B5D">
        <w:rPr>
          <w:color w:val="000000"/>
        </w:rPr>
        <w:t>c</w:t>
      </w:r>
      <w:r w:rsidR="00C1267C">
        <w:rPr>
          <w:color w:val="000000"/>
        </w:rPr>
        <w:t>ontrat</w:t>
      </w:r>
      <w:r w:rsidR="003A3841">
        <w:rPr>
          <w:color w:val="000000"/>
        </w:rPr>
        <w:t xml:space="preserve"> et des </w:t>
      </w:r>
      <w:r w:rsidR="00B67F2E">
        <w:rPr>
          <w:color w:val="000000"/>
        </w:rPr>
        <w:t>annexes</w:t>
      </w:r>
      <w:r w:rsidR="003A3841">
        <w:rPr>
          <w:color w:val="000000"/>
        </w:rPr>
        <w:t xml:space="preserve"> 1 à 4, qui en sont partie intégrante.</w:t>
      </w:r>
      <w:r w:rsidR="00751FBB">
        <w:rPr>
          <w:color w:val="000000"/>
        </w:rPr>
        <w:t xml:space="preserve"> </w:t>
      </w:r>
      <w:r w:rsidR="003A3841">
        <w:rPr>
          <w:color w:val="000000"/>
        </w:rPr>
        <w:t xml:space="preserve">Le présent </w:t>
      </w:r>
      <w:r w:rsidR="007A4B5D">
        <w:rPr>
          <w:color w:val="000000"/>
        </w:rPr>
        <w:t>c</w:t>
      </w:r>
      <w:r w:rsidR="00C1267C">
        <w:rPr>
          <w:color w:val="000000"/>
        </w:rPr>
        <w:t>ontrat</w:t>
      </w:r>
      <w:r w:rsidR="003A3841">
        <w:rPr>
          <w:color w:val="000000"/>
        </w:rPr>
        <w:t xml:space="preserve"> constitue l</w:t>
      </w:r>
      <w:r w:rsidR="007A4B5D">
        <w:rPr>
          <w:color w:val="000000"/>
        </w:rPr>
        <w:t>e</w:t>
      </w:r>
      <w:r w:rsidR="00441009">
        <w:rPr>
          <w:color w:val="000000"/>
        </w:rPr>
        <w:t xml:space="preserve"> </w:t>
      </w:r>
      <w:r w:rsidR="007A4B5D">
        <w:rPr>
          <w:color w:val="000000"/>
        </w:rPr>
        <w:t>c</w:t>
      </w:r>
      <w:r w:rsidR="00C1267C">
        <w:rPr>
          <w:color w:val="000000"/>
        </w:rPr>
        <w:t>ontrat</w:t>
      </w:r>
      <w:r w:rsidR="003A3841">
        <w:rPr>
          <w:color w:val="000000"/>
        </w:rPr>
        <w:t xml:space="preserve"> complet, et la compréhension entre les </w:t>
      </w:r>
      <w:r w:rsidR="007A4B5D">
        <w:rPr>
          <w:color w:val="000000"/>
        </w:rPr>
        <w:t>p</w:t>
      </w:r>
      <w:r w:rsidR="003A3841">
        <w:rPr>
          <w:color w:val="000000"/>
        </w:rPr>
        <w:t xml:space="preserve">arties concernant ce sujet dépasse tout </w:t>
      </w:r>
      <w:r w:rsidR="007A4B5D">
        <w:rPr>
          <w:color w:val="000000"/>
        </w:rPr>
        <w:t>c</w:t>
      </w:r>
      <w:r w:rsidR="00C1267C">
        <w:rPr>
          <w:color w:val="000000"/>
        </w:rPr>
        <w:t>ontrat</w:t>
      </w:r>
      <w:r w:rsidR="003A3841">
        <w:rPr>
          <w:color w:val="000000"/>
        </w:rPr>
        <w:t xml:space="preserve"> ou compréhension préalable ou contemporain en référence aux </w:t>
      </w:r>
      <w:r w:rsidR="007A4B5D">
        <w:rPr>
          <w:color w:val="000000"/>
        </w:rPr>
        <w:t>p</w:t>
      </w:r>
      <w:r w:rsidR="003A3841">
        <w:rPr>
          <w:color w:val="000000"/>
        </w:rPr>
        <w:t>arties.</w:t>
      </w:r>
      <w:r w:rsidR="00751FBB">
        <w:rPr>
          <w:color w:val="000000"/>
        </w:rPr>
        <w:t xml:space="preserve"> </w:t>
      </w:r>
    </w:p>
    <w:p w14:paraId="0C8672E0" w14:textId="77777777" w:rsidR="003A3841" w:rsidRPr="005C1701" w:rsidRDefault="003A3841" w:rsidP="003A3841">
      <w:pPr>
        <w:autoSpaceDE w:val="0"/>
        <w:autoSpaceDN w:val="0"/>
        <w:adjustRightInd w:val="0"/>
        <w:spacing w:line="240" w:lineRule="auto"/>
        <w:jc w:val="both"/>
        <w:rPr>
          <w:rFonts w:cs="Arial"/>
          <w:color w:val="000000"/>
        </w:rPr>
      </w:pPr>
    </w:p>
    <w:p w14:paraId="1CF1A184" w14:textId="605BC366"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Pr>
          <w:b/>
          <w:color w:val="000000"/>
        </w:rPr>
        <w:t>10.</w:t>
      </w:r>
      <w:r>
        <w:rPr>
          <w:color w:val="000000"/>
        </w:rPr>
        <w:t xml:space="preserve"> Les obligations de l’UICN relativement au présent </w:t>
      </w:r>
      <w:r w:rsidR="007A4B5D">
        <w:rPr>
          <w:color w:val="000000"/>
        </w:rPr>
        <w:t>c</w:t>
      </w:r>
      <w:r w:rsidR="00C1267C">
        <w:rPr>
          <w:color w:val="000000"/>
        </w:rPr>
        <w:t>ontrat</w:t>
      </w:r>
      <w:r>
        <w:rPr>
          <w:color w:val="000000"/>
        </w:rPr>
        <w:t xml:space="preserve"> ne sont </w:t>
      </w:r>
      <w:proofErr w:type="gramStart"/>
      <w:r w:rsidR="00595D58">
        <w:rPr>
          <w:color w:val="000000"/>
        </w:rPr>
        <w:t>ni</w:t>
      </w:r>
      <w:r>
        <w:rPr>
          <w:color w:val="000000"/>
        </w:rPr>
        <w:t xml:space="preserve"> faites</w:t>
      </w:r>
      <w:proofErr w:type="gramEnd"/>
      <w:r>
        <w:rPr>
          <w:color w:val="000000"/>
        </w:rPr>
        <w:t xml:space="preserve"> au nom de, </w:t>
      </w:r>
      <w:r w:rsidR="00595D58">
        <w:rPr>
          <w:color w:val="000000"/>
        </w:rPr>
        <w:t>ni</w:t>
      </w:r>
      <w:r>
        <w:rPr>
          <w:color w:val="000000"/>
        </w:rPr>
        <w:t xml:space="preserve"> ne contraignent aucune des autres </w:t>
      </w:r>
      <w:r w:rsidR="00AF2122">
        <w:rPr>
          <w:color w:val="000000"/>
        </w:rPr>
        <w:t>s</w:t>
      </w:r>
      <w:r>
        <w:rPr>
          <w:color w:val="000000"/>
        </w:rPr>
        <w:t>ources de financement.</w:t>
      </w:r>
      <w:r w:rsidR="00751FBB">
        <w:rPr>
          <w:color w:val="000000"/>
        </w:rPr>
        <w:t xml:space="preserve"> </w:t>
      </w:r>
    </w:p>
    <w:p w14:paraId="7CCE09E2" w14:textId="77777777" w:rsidR="003A3841" w:rsidRPr="005C1701" w:rsidRDefault="003A3841" w:rsidP="003A3841">
      <w:pPr>
        <w:autoSpaceDE w:val="0"/>
        <w:autoSpaceDN w:val="0"/>
        <w:adjustRightInd w:val="0"/>
        <w:spacing w:line="240" w:lineRule="auto"/>
        <w:jc w:val="both"/>
        <w:rPr>
          <w:rFonts w:cs="Arial"/>
          <w:color w:val="000000"/>
        </w:rPr>
      </w:pPr>
    </w:p>
    <w:p w14:paraId="075E2781" w14:textId="197310CF"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Pr>
          <w:b/>
          <w:color w:val="000000"/>
        </w:rPr>
        <w:t xml:space="preserve">11. </w:t>
      </w:r>
      <w:r w:rsidRPr="00595D58">
        <w:rPr>
          <w:b/>
          <w:color w:val="000000"/>
        </w:rPr>
        <w:t>EN FOI DE QUOI,</w:t>
      </w:r>
      <w:r>
        <w:rPr>
          <w:color w:val="000000"/>
        </w:rPr>
        <w:t xml:space="preserve"> les représentants dument autorisés des </w:t>
      </w:r>
      <w:r w:rsidR="007A4B5D">
        <w:rPr>
          <w:color w:val="000000"/>
        </w:rPr>
        <w:t>p</w:t>
      </w:r>
      <w:r>
        <w:rPr>
          <w:color w:val="000000"/>
        </w:rPr>
        <w:t xml:space="preserve">arties ont signé deux exemplaires du présent </w:t>
      </w:r>
      <w:r w:rsidR="007A4B5D">
        <w:rPr>
          <w:color w:val="000000"/>
        </w:rPr>
        <w:t>c</w:t>
      </w:r>
      <w:r w:rsidR="00C1267C">
        <w:rPr>
          <w:color w:val="000000"/>
        </w:rPr>
        <w:t>ontrat</w:t>
      </w:r>
      <w:r>
        <w:rPr>
          <w:color w:val="000000"/>
        </w:rPr>
        <w:t xml:space="preserve">, dont chaque exemplaire </w:t>
      </w:r>
      <w:r w:rsidR="00EA50C4">
        <w:rPr>
          <w:color w:val="000000"/>
        </w:rPr>
        <w:t xml:space="preserve">st </w:t>
      </w:r>
      <w:r>
        <w:rPr>
          <w:color w:val="000000"/>
        </w:rPr>
        <w:t>considéré comme original, et qui ensemble constituent un seul et même instrument, à la date (aux dates) indiquée(s) ci-dessous.</w:t>
      </w:r>
      <w:r w:rsidR="00751FBB">
        <w:rPr>
          <w:color w:val="000000"/>
        </w:rPr>
        <w:t xml:space="preserve"> </w:t>
      </w:r>
      <w:r>
        <w:rPr>
          <w:color w:val="000000"/>
        </w:rPr>
        <w:t xml:space="preserve">Les </w:t>
      </w:r>
      <w:r w:rsidR="007A4B5D">
        <w:rPr>
          <w:color w:val="000000"/>
        </w:rPr>
        <w:t>p</w:t>
      </w:r>
      <w:r>
        <w:rPr>
          <w:color w:val="000000"/>
        </w:rPr>
        <w:t>arties acceptent que les exemplaires signés puissent être remis par courrier</w:t>
      </w:r>
      <w:r w:rsidR="00595D58">
        <w:rPr>
          <w:color w:val="000000"/>
        </w:rPr>
        <w:t xml:space="preserve"> électronique sous format PDF</w:t>
      </w:r>
      <w:r>
        <w:rPr>
          <w:color w:val="000000"/>
        </w:rPr>
        <w:t>, et dans ce cas la signature cré</w:t>
      </w:r>
      <w:r w:rsidR="00EA50C4">
        <w:rPr>
          <w:color w:val="000000"/>
        </w:rPr>
        <w:t>é</w:t>
      </w:r>
      <w:r>
        <w:rPr>
          <w:color w:val="000000"/>
        </w:rPr>
        <w:t xml:space="preserve"> une obligation valide et contraignante de la </w:t>
      </w:r>
      <w:r w:rsidR="007A4B5D">
        <w:rPr>
          <w:color w:val="000000"/>
        </w:rPr>
        <w:t>p</w:t>
      </w:r>
      <w:r>
        <w:rPr>
          <w:color w:val="000000"/>
        </w:rPr>
        <w:t xml:space="preserve">artie exécutante, avec la même force et effet que si cette signature sur PDF </w:t>
      </w:r>
      <w:r w:rsidR="00EA50C4">
        <w:rPr>
          <w:color w:val="000000"/>
        </w:rPr>
        <w:t xml:space="preserve">est </w:t>
      </w:r>
      <w:r>
        <w:rPr>
          <w:color w:val="000000"/>
        </w:rPr>
        <w:t>un original.</w:t>
      </w:r>
      <w:r w:rsidR="00751FBB">
        <w:rPr>
          <w:color w:val="000000"/>
        </w:rPr>
        <w:t xml:space="preserve"> </w:t>
      </w:r>
    </w:p>
    <w:p w14:paraId="421E31D7" w14:textId="77777777" w:rsidR="003A3841" w:rsidRDefault="003A3841" w:rsidP="003A3841">
      <w:pPr>
        <w:autoSpaceDE w:val="0"/>
        <w:autoSpaceDN w:val="0"/>
        <w:adjustRightInd w:val="0"/>
        <w:spacing w:line="240" w:lineRule="auto"/>
        <w:rPr>
          <w:rFonts w:cs="Arial"/>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3F7F19" w14:paraId="4B8F2A5B" w14:textId="77777777" w:rsidTr="008A7DF9">
        <w:trPr>
          <w:trHeight w:val="2595"/>
        </w:trPr>
        <w:tc>
          <w:tcPr>
            <w:tcW w:w="4621" w:type="dxa"/>
          </w:tcPr>
          <w:p w14:paraId="1B6AE4DE" w14:textId="77777777" w:rsidR="003F7F19" w:rsidRPr="006602A9" w:rsidRDefault="003F7F19" w:rsidP="003F7F19">
            <w:pPr>
              <w:autoSpaceDE w:val="0"/>
              <w:autoSpaceDN w:val="0"/>
              <w:adjustRightInd w:val="0"/>
              <w:spacing w:line="240" w:lineRule="auto"/>
              <w:rPr>
                <w:rFonts w:cs="Arial"/>
                <w:color w:val="000000"/>
                <w:sz w:val="18"/>
                <w:szCs w:val="18"/>
              </w:rPr>
            </w:pPr>
            <w:r w:rsidRPr="006602A9">
              <w:rPr>
                <w:color w:val="000000"/>
                <w:sz w:val="18"/>
                <w:szCs w:val="18"/>
              </w:rPr>
              <w:t>UICN, Union internationale pour la conservation de la nature et de ses ressources naturelles</w:t>
            </w:r>
          </w:p>
          <w:p w14:paraId="6EDAD15E" w14:textId="77777777" w:rsidR="003F7F19" w:rsidRPr="00565E4F" w:rsidRDefault="003F7F19" w:rsidP="003A3841">
            <w:pPr>
              <w:autoSpaceDE w:val="0"/>
              <w:autoSpaceDN w:val="0"/>
              <w:adjustRightInd w:val="0"/>
              <w:spacing w:line="240" w:lineRule="auto"/>
              <w:rPr>
                <w:rFonts w:cs="Arial"/>
                <w:color w:val="000000"/>
                <w:sz w:val="18"/>
                <w:szCs w:val="18"/>
              </w:rPr>
            </w:pPr>
          </w:p>
          <w:p w14:paraId="7B736658" w14:textId="3FC1E277" w:rsidR="003F7F19" w:rsidRPr="00565E4F" w:rsidRDefault="003F7F19" w:rsidP="003A3841">
            <w:pPr>
              <w:autoSpaceDE w:val="0"/>
              <w:autoSpaceDN w:val="0"/>
              <w:adjustRightInd w:val="0"/>
              <w:spacing w:line="240" w:lineRule="auto"/>
              <w:rPr>
                <w:rFonts w:cs="Arial"/>
                <w:color w:val="000000"/>
                <w:sz w:val="18"/>
                <w:szCs w:val="18"/>
              </w:rPr>
            </w:pPr>
          </w:p>
          <w:p w14:paraId="0C19CB8C" w14:textId="77777777" w:rsidR="006602A9" w:rsidRPr="00565E4F" w:rsidRDefault="006602A9" w:rsidP="003A3841">
            <w:pPr>
              <w:autoSpaceDE w:val="0"/>
              <w:autoSpaceDN w:val="0"/>
              <w:adjustRightInd w:val="0"/>
              <w:spacing w:line="240" w:lineRule="auto"/>
              <w:rPr>
                <w:rFonts w:cs="Arial"/>
                <w:color w:val="000000"/>
                <w:sz w:val="18"/>
                <w:szCs w:val="18"/>
              </w:rPr>
            </w:pPr>
          </w:p>
          <w:p w14:paraId="152A266C" w14:textId="77777777" w:rsidR="003F7F19" w:rsidRPr="006602A9" w:rsidRDefault="003F7F19" w:rsidP="003A3841">
            <w:pPr>
              <w:autoSpaceDE w:val="0"/>
              <w:autoSpaceDN w:val="0"/>
              <w:adjustRightInd w:val="0"/>
              <w:spacing w:line="240" w:lineRule="auto"/>
              <w:rPr>
                <w:rFonts w:cs="Arial"/>
                <w:color w:val="000000"/>
                <w:sz w:val="18"/>
                <w:szCs w:val="18"/>
              </w:rPr>
            </w:pPr>
          </w:p>
          <w:p w14:paraId="0D10B8CE" w14:textId="77777777" w:rsidR="003F7F19" w:rsidRPr="006602A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558E79D2" w14:textId="77777777" w:rsidR="003F7F19" w:rsidRPr="006602A9" w:rsidRDefault="003F7F19" w:rsidP="003A3841">
            <w:pPr>
              <w:autoSpaceDE w:val="0"/>
              <w:autoSpaceDN w:val="0"/>
              <w:adjustRightInd w:val="0"/>
              <w:spacing w:line="240" w:lineRule="auto"/>
              <w:rPr>
                <w:rFonts w:cs="Arial"/>
                <w:color w:val="000000"/>
                <w:sz w:val="18"/>
                <w:szCs w:val="18"/>
              </w:rPr>
            </w:pPr>
          </w:p>
          <w:p w14:paraId="496B8852" w14:textId="77777777" w:rsidR="007E62A5" w:rsidRPr="00973716" w:rsidRDefault="00515B15" w:rsidP="007E62A5">
            <w:pPr>
              <w:rPr>
                <w:rFonts w:cs="Arial"/>
                <w:b/>
                <w:bCs/>
                <w:sz w:val="20"/>
                <w:szCs w:val="20"/>
                <w:lang w:val="en-US" w:eastAsia="en-GB"/>
              </w:rPr>
            </w:pPr>
            <w:r w:rsidRPr="00973716">
              <w:rPr>
                <w:sz w:val="18"/>
                <w:szCs w:val="18"/>
                <w:lang w:val="en-GB"/>
              </w:rPr>
              <w:t xml:space="preserve">NOM </w:t>
            </w:r>
            <w:r w:rsidR="007E62A5" w:rsidRPr="00973716">
              <w:rPr>
                <w:rFonts w:cs="Arial"/>
                <w:b/>
                <w:bCs/>
                <w:sz w:val="20"/>
                <w:szCs w:val="20"/>
                <w:lang w:val="en-US" w:eastAsia="en-GB"/>
              </w:rPr>
              <w:t>Trevor Sandwith</w:t>
            </w:r>
          </w:p>
          <w:p w14:paraId="1EC700E2" w14:textId="10E48B5B" w:rsidR="007E62A5" w:rsidRPr="00973716" w:rsidRDefault="007E62A5" w:rsidP="007E62A5">
            <w:pPr>
              <w:rPr>
                <w:rFonts w:cs="Arial"/>
                <w:sz w:val="20"/>
                <w:szCs w:val="20"/>
                <w:lang w:val="en-GB" w:eastAsia="en-GB"/>
              </w:rPr>
            </w:pPr>
            <w:r w:rsidRPr="00973716" w:rsidDel="007E62A5">
              <w:rPr>
                <w:sz w:val="18"/>
                <w:szCs w:val="18"/>
                <w:highlight w:val="lightGray"/>
                <w:lang w:val="en-GB"/>
              </w:rPr>
              <w:t xml:space="preserve"> </w:t>
            </w:r>
            <w:r w:rsidR="00515B15" w:rsidRPr="00973716">
              <w:rPr>
                <w:sz w:val="18"/>
                <w:szCs w:val="18"/>
                <w:lang w:val="en-GB"/>
              </w:rPr>
              <w:t xml:space="preserve">TITRE </w:t>
            </w:r>
            <w:proofErr w:type="spellStart"/>
            <w:r w:rsidRPr="00973716">
              <w:rPr>
                <w:rFonts w:cs="Arial"/>
                <w:b/>
                <w:sz w:val="20"/>
                <w:szCs w:val="20"/>
                <w:lang w:val="en-GB" w:eastAsia="en-GB"/>
              </w:rPr>
              <w:t>Direct</w:t>
            </w:r>
            <w:r w:rsidR="006C4F16" w:rsidRPr="00973716">
              <w:rPr>
                <w:rFonts w:cs="Arial"/>
                <w:b/>
                <w:sz w:val="20"/>
                <w:szCs w:val="20"/>
                <w:lang w:val="en-GB" w:eastAsia="en-GB"/>
              </w:rPr>
              <w:t>eu</w:t>
            </w:r>
            <w:r w:rsidRPr="00973716">
              <w:rPr>
                <w:rFonts w:cs="Arial"/>
                <w:b/>
                <w:sz w:val="20"/>
                <w:szCs w:val="20"/>
                <w:lang w:val="en-GB" w:eastAsia="en-GB"/>
              </w:rPr>
              <w:t>r</w:t>
            </w:r>
            <w:proofErr w:type="spellEnd"/>
            <w:r w:rsidRPr="00973716">
              <w:rPr>
                <w:rFonts w:cs="Arial"/>
                <w:b/>
                <w:sz w:val="20"/>
                <w:szCs w:val="20"/>
                <w:lang w:val="en-GB" w:eastAsia="en-GB"/>
              </w:rPr>
              <w:t>, Global Protected Areas Programme</w:t>
            </w:r>
          </w:p>
          <w:p w14:paraId="4FA8A922" w14:textId="7E5D4C73" w:rsidR="00ED0FE7" w:rsidRPr="007E62A5" w:rsidRDefault="007E62A5" w:rsidP="003A3841">
            <w:pPr>
              <w:autoSpaceDE w:val="0"/>
              <w:autoSpaceDN w:val="0"/>
              <w:adjustRightInd w:val="0"/>
              <w:spacing w:line="240" w:lineRule="auto"/>
              <w:rPr>
                <w:rFonts w:cs="Arial"/>
                <w:color w:val="000000"/>
                <w:sz w:val="18"/>
                <w:szCs w:val="18"/>
                <w:lang w:val="en-GB"/>
              </w:rPr>
            </w:pPr>
            <w:r w:rsidRPr="007E62A5" w:rsidDel="007E62A5">
              <w:rPr>
                <w:color w:val="000000"/>
                <w:sz w:val="18"/>
                <w:szCs w:val="18"/>
                <w:highlight w:val="lightGray"/>
                <w:lang w:val="en-GB"/>
              </w:rPr>
              <w:t xml:space="preserve"> </w:t>
            </w:r>
          </w:p>
          <w:p w14:paraId="146D6F65" w14:textId="2B4A0844" w:rsidR="00ED0FE7" w:rsidRPr="006602A9" w:rsidRDefault="00515B15" w:rsidP="003A3841">
            <w:pPr>
              <w:autoSpaceDE w:val="0"/>
              <w:autoSpaceDN w:val="0"/>
              <w:adjustRightInd w:val="0"/>
              <w:spacing w:line="240" w:lineRule="auto"/>
              <w:rPr>
                <w:rFonts w:cs="Arial"/>
                <w:color w:val="000000"/>
                <w:sz w:val="18"/>
                <w:szCs w:val="18"/>
              </w:rPr>
            </w:pPr>
            <w:r w:rsidRPr="006602A9">
              <w:rPr>
                <w:color w:val="000000"/>
                <w:sz w:val="18"/>
                <w:szCs w:val="18"/>
              </w:rPr>
              <w:t>DATE</w:t>
            </w:r>
            <w:r w:rsidR="00534C45">
              <w:rPr>
                <w:color w:val="000000"/>
                <w:sz w:val="18"/>
                <w:szCs w:val="18"/>
              </w:rPr>
              <w:t xml:space="preserve"> : </w:t>
            </w:r>
          </w:p>
          <w:p w14:paraId="45573AB3" w14:textId="77777777" w:rsidR="00515B15" w:rsidRPr="006602A9" w:rsidRDefault="00515B15" w:rsidP="003A3841">
            <w:pPr>
              <w:autoSpaceDE w:val="0"/>
              <w:autoSpaceDN w:val="0"/>
              <w:adjustRightInd w:val="0"/>
              <w:spacing w:line="240" w:lineRule="auto"/>
              <w:rPr>
                <w:rFonts w:cs="Arial"/>
                <w:color w:val="000000"/>
                <w:sz w:val="18"/>
                <w:szCs w:val="18"/>
              </w:rPr>
            </w:pPr>
          </w:p>
          <w:p w14:paraId="3E73CA08" w14:textId="77777777" w:rsidR="003F7F19" w:rsidRPr="00565E4F" w:rsidRDefault="003F7F19" w:rsidP="00515B15">
            <w:pPr>
              <w:rPr>
                <w:rFonts w:cs="Arial"/>
                <w:sz w:val="18"/>
                <w:szCs w:val="18"/>
              </w:rPr>
            </w:pPr>
          </w:p>
        </w:tc>
        <w:tc>
          <w:tcPr>
            <w:tcW w:w="4621" w:type="dxa"/>
          </w:tcPr>
          <w:p w14:paraId="7B1A690C" w14:textId="69ED4980" w:rsidR="003F7F19" w:rsidRPr="00973716" w:rsidRDefault="00973716" w:rsidP="003A3841">
            <w:pPr>
              <w:autoSpaceDE w:val="0"/>
              <w:autoSpaceDN w:val="0"/>
              <w:adjustRightInd w:val="0"/>
              <w:spacing w:line="240" w:lineRule="auto"/>
              <w:rPr>
                <w:rFonts w:cs="Arial"/>
                <w:b/>
                <w:color w:val="000000"/>
                <w:sz w:val="18"/>
                <w:szCs w:val="18"/>
              </w:rPr>
            </w:pPr>
            <w:r w:rsidRPr="00973716">
              <w:rPr>
                <w:b/>
                <w:color w:val="000000"/>
                <w:sz w:val="18"/>
                <w:szCs w:val="18"/>
                <w:highlight w:val="lightGray"/>
              </w:rPr>
              <w:fldChar w:fldCharType="begin"/>
            </w:r>
            <w:r w:rsidRPr="00973716">
              <w:rPr>
                <w:b/>
                <w:color w:val="000000"/>
                <w:sz w:val="18"/>
                <w:szCs w:val="18"/>
                <w:highlight w:val="lightGray"/>
              </w:rPr>
              <w:instrText xml:space="preserve"> MERGEFIELD M_0_Org_Name </w:instrText>
            </w:r>
            <w:r w:rsidRPr="00973716">
              <w:rPr>
                <w:b/>
                <w:color w:val="000000"/>
                <w:sz w:val="18"/>
                <w:szCs w:val="18"/>
                <w:highlight w:val="lightGray"/>
              </w:rPr>
              <w:fldChar w:fldCharType="separate"/>
            </w:r>
            <w:r w:rsidR="0037586E">
              <w:rPr>
                <w:b/>
                <w:noProof/>
                <w:color w:val="000000"/>
                <w:sz w:val="18"/>
                <w:szCs w:val="18"/>
                <w:highlight w:val="lightGray"/>
              </w:rPr>
              <w:t>«M_0_Org_Name»</w:t>
            </w:r>
            <w:r w:rsidRPr="00973716">
              <w:rPr>
                <w:b/>
                <w:color w:val="000000"/>
                <w:sz w:val="18"/>
                <w:szCs w:val="18"/>
                <w:highlight w:val="lightGray"/>
              </w:rPr>
              <w:fldChar w:fldCharType="end"/>
            </w:r>
          </w:p>
          <w:p w14:paraId="3F3CF0E3" w14:textId="77777777" w:rsidR="003F7F19" w:rsidRPr="006602A9" w:rsidRDefault="003F7F19" w:rsidP="003A3841">
            <w:pPr>
              <w:autoSpaceDE w:val="0"/>
              <w:autoSpaceDN w:val="0"/>
              <w:adjustRightInd w:val="0"/>
              <w:spacing w:line="240" w:lineRule="auto"/>
              <w:rPr>
                <w:rFonts w:cs="Arial"/>
                <w:color w:val="000000"/>
                <w:sz w:val="18"/>
                <w:szCs w:val="18"/>
              </w:rPr>
            </w:pPr>
          </w:p>
          <w:p w14:paraId="1FF2144D" w14:textId="77777777" w:rsidR="003F7F19" w:rsidRPr="006602A9" w:rsidRDefault="003F7F19" w:rsidP="003A3841">
            <w:pPr>
              <w:autoSpaceDE w:val="0"/>
              <w:autoSpaceDN w:val="0"/>
              <w:adjustRightInd w:val="0"/>
              <w:spacing w:line="240" w:lineRule="auto"/>
              <w:rPr>
                <w:rFonts w:cs="Arial"/>
                <w:color w:val="000000"/>
                <w:sz w:val="18"/>
                <w:szCs w:val="18"/>
              </w:rPr>
            </w:pPr>
          </w:p>
          <w:p w14:paraId="47A4755E" w14:textId="39D45B2F" w:rsidR="003F7F19" w:rsidRPr="006602A9" w:rsidRDefault="003F7F19" w:rsidP="003A3841">
            <w:pPr>
              <w:autoSpaceDE w:val="0"/>
              <w:autoSpaceDN w:val="0"/>
              <w:adjustRightInd w:val="0"/>
              <w:spacing w:line="240" w:lineRule="auto"/>
              <w:rPr>
                <w:rFonts w:cs="Arial"/>
                <w:color w:val="000000"/>
                <w:sz w:val="18"/>
                <w:szCs w:val="18"/>
              </w:rPr>
            </w:pPr>
          </w:p>
          <w:p w14:paraId="22BAECCC" w14:textId="77777777" w:rsidR="006602A9" w:rsidRPr="006602A9" w:rsidRDefault="006602A9" w:rsidP="003A3841">
            <w:pPr>
              <w:autoSpaceDE w:val="0"/>
              <w:autoSpaceDN w:val="0"/>
              <w:adjustRightInd w:val="0"/>
              <w:spacing w:line="240" w:lineRule="auto"/>
              <w:rPr>
                <w:rFonts w:cs="Arial"/>
                <w:color w:val="000000"/>
                <w:sz w:val="18"/>
                <w:szCs w:val="18"/>
              </w:rPr>
            </w:pPr>
          </w:p>
          <w:p w14:paraId="0B378359" w14:textId="77777777" w:rsidR="003F7F19" w:rsidRPr="006602A9" w:rsidRDefault="003F7F19" w:rsidP="003A3841">
            <w:pPr>
              <w:autoSpaceDE w:val="0"/>
              <w:autoSpaceDN w:val="0"/>
              <w:adjustRightInd w:val="0"/>
              <w:spacing w:line="240" w:lineRule="auto"/>
              <w:rPr>
                <w:rFonts w:cs="Arial"/>
                <w:color w:val="000000"/>
                <w:sz w:val="18"/>
                <w:szCs w:val="18"/>
              </w:rPr>
            </w:pPr>
          </w:p>
          <w:p w14:paraId="6BB6ABE5" w14:textId="77777777" w:rsidR="003F7F19" w:rsidRPr="006602A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59ED63BB" w14:textId="77777777" w:rsidR="003F7F19" w:rsidRPr="006602A9" w:rsidRDefault="003F7F19" w:rsidP="003A3841">
            <w:pPr>
              <w:autoSpaceDE w:val="0"/>
              <w:autoSpaceDN w:val="0"/>
              <w:adjustRightInd w:val="0"/>
              <w:spacing w:line="240" w:lineRule="auto"/>
              <w:rPr>
                <w:rFonts w:cs="Arial"/>
                <w:color w:val="000000"/>
                <w:sz w:val="18"/>
                <w:szCs w:val="18"/>
              </w:rPr>
            </w:pPr>
          </w:p>
          <w:p w14:paraId="0317DA60" w14:textId="1CFB0028" w:rsidR="003F7F19" w:rsidRPr="006602A9" w:rsidRDefault="00534C45" w:rsidP="003F7F19">
            <w:pPr>
              <w:autoSpaceDE w:val="0"/>
              <w:autoSpaceDN w:val="0"/>
              <w:adjustRightInd w:val="0"/>
              <w:spacing w:line="240" w:lineRule="auto"/>
              <w:rPr>
                <w:rFonts w:cs="Arial"/>
                <w:color w:val="000000"/>
                <w:sz w:val="18"/>
                <w:szCs w:val="18"/>
                <w:highlight w:val="lightGray"/>
              </w:rPr>
            </w:pPr>
            <w:r>
              <w:rPr>
                <w:color w:val="000000"/>
                <w:sz w:val="18"/>
                <w:szCs w:val="18"/>
              </w:rPr>
              <w:t xml:space="preserve">NOM : </w:t>
            </w:r>
          </w:p>
          <w:p w14:paraId="57C581D4" w14:textId="11C84D77" w:rsidR="008C1588" w:rsidRPr="006602A9" w:rsidRDefault="008C1588" w:rsidP="008C1588">
            <w:pPr>
              <w:autoSpaceDE w:val="0"/>
              <w:autoSpaceDN w:val="0"/>
              <w:adjustRightInd w:val="0"/>
              <w:spacing w:line="240" w:lineRule="auto"/>
              <w:rPr>
                <w:rFonts w:cs="Arial"/>
                <w:color w:val="000000"/>
                <w:sz w:val="18"/>
                <w:szCs w:val="18"/>
              </w:rPr>
            </w:pPr>
            <w:r w:rsidRPr="006602A9">
              <w:rPr>
                <w:color w:val="000000"/>
                <w:sz w:val="18"/>
                <w:szCs w:val="18"/>
              </w:rPr>
              <w:t>TITRE</w:t>
            </w:r>
            <w:r w:rsidR="00534C45">
              <w:rPr>
                <w:color w:val="000000"/>
                <w:sz w:val="18"/>
                <w:szCs w:val="18"/>
              </w:rPr>
              <w:t> :</w:t>
            </w:r>
          </w:p>
          <w:p w14:paraId="45213565" w14:textId="77777777" w:rsidR="003F7F19" w:rsidRPr="006602A9" w:rsidRDefault="003F7F19" w:rsidP="003F7F19">
            <w:pPr>
              <w:autoSpaceDE w:val="0"/>
              <w:autoSpaceDN w:val="0"/>
              <w:adjustRightInd w:val="0"/>
              <w:spacing w:line="240" w:lineRule="auto"/>
              <w:rPr>
                <w:rFonts w:cs="Arial"/>
                <w:color w:val="000000"/>
                <w:sz w:val="18"/>
                <w:szCs w:val="18"/>
              </w:rPr>
            </w:pPr>
          </w:p>
          <w:p w14:paraId="777D02A5" w14:textId="49547CBD" w:rsidR="008C1588" w:rsidRPr="006602A9" w:rsidRDefault="008C1588" w:rsidP="008C1588">
            <w:pPr>
              <w:autoSpaceDE w:val="0"/>
              <w:autoSpaceDN w:val="0"/>
              <w:adjustRightInd w:val="0"/>
              <w:spacing w:line="240" w:lineRule="auto"/>
              <w:rPr>
                <w:rFonts w:cs="Arial"/>
                <w:color w:val="000000"/>
                <w:sz w:val="18"/>
                <w:szCs w:val="18"/>
              </w:rPr>
            </w:pPr>
            <w:r w:rsidRPr="006602A9">
              <w:rPr>
                <w:color w:val="000000"/>
                <w:sz w:val="18"/>
                <w:szCs w:val="18"/>
              </w:rPr>
              <w:t>DATE</w:t>
            </w:r>
            <w:r w:rsidR="00534C45">
              <w:rPr>
                <w:color w:val="000000"/>
                <w:sz w:val="18"/>
                <w:szCs w:val="18"/>
              </w:rPr>
              <w:t xml:space="preserve"> : </w:t>
            </w:r>
          </w:p>
          <w:p w14:paraId="70F03E33" w14:textId="239A74BC" w:rsidR="003F7F19" w:rsidRPr="006602A9" w:rsidRDefault="003F7F19" w:rsidP="003F7F19">
            <w:pPr>
              <w:autoSpaceDE w:val="0"/>
              <w:autoSpaceDN w:val="0"/>
              <w:adjustRightInd w:val="0"/>
              <w:spacing w:line="240" w:lineRule="auto"/>
              <w:rPr>
                <w:rFonts w:cs="Arial"/>
                <w:color w:val="000000"/>
                <w:sz w:val="18"/>
                <w:szCs w:val="18"/>
              </w:rPr>
            </w:pPr>
          </w:p>
        </w:tc>
      </w:tr>
      <w:tr w:rsidR="00173B6A" w14:paraId="5307CF98" w14:textId="77777777" w:rsidTr="008A7DF9">
        <w:trPr>
          <w:trHeight w:val="2595"/>
        </w:trPr>
        <w:tc>
          <w:tcPr>
            <w:tcW w:w="4621" w:type="dxa"/>
          </w:tcPr>
          <w:p w14:paraId="34CE6045" w14:textId="77777777" w:rsidR="00173B6A" w:rsidRPr="006602A9" w:rsidRDefault="00173B6A" w:rsidP="003F7F19">
            <w:pPr>
              <w:autoSpaceDE w:val="0"/>
              <w:autoSpaceDN w:val="0"/>
              <w:adjustRightInd w:val="0"/>
              <w:spacing w:line="240" w:lineRule="auto"/>
              <w:rPr>
                <w:color w:val="000000"/>
                <w:sz w:val="18"/>
                <w:szCs w:val="18"/>
              </w:rPr>
            </w:pPr>
          </w:p>
        </w:tc>
        <w:tc>
          <w:tcPr>
            <w:tcW w:w="4621" w:type="dxa"/>
          </w:tcPr>
          <w:p w14:paraId="6C4FF8C7" w14:textId="77777777" w:rsidR="00173B6A" w:rsidRPr="00565E4F" w:rsidRDefault="00173B6A" w:rsidP="003A3841">
            <w:pPr>
              <w:autoSpaceDE w:val="0"/>
              <w:autoSpaceDN w:val="0"/>
              <w:adjustRightInd w:val="0"/>
              <w:spacing w:line="240" w:lineRule="auto"/>
              <w:rPr>
                <w:color w:val="000000"/>
                <w:sz w:val="18"/>
                <w:szCs w:val="18"/>
                <w:highlight w:val="lightGray"/>
              </w:rPr>
            </w:pPr>
          </w:p>
        </w:tc>
      </w:tr>
    </w:tbl>
    <w:p w14:paraId="4E58BA67" w14:textId="77777777" w:rsidR="003A3841" w:rsidRPr="00ED130F" w:rsidRDefault="003A3841" w:rsidP="003A3841">
      <w:pPr>
        <w:autoSpaceDE w:val="0"/>
        <w:autoSpaceDN w:val="0"/>
        <w:adjustRightInd w:val="0"/>
        <w:spacing w:line="240" w:lineRule="auto"/>
        <w:rPr>
          <w:rFonts w:cs="Arial"/>
          <w:color w:val="000000"/>
          <w:sz w:val="18"/>
          <w:szCs w:val="18"/>
        </w:rPr>
      </w:pPr>
    </w:p>
    <w:p w14:paraId="3CF3D6FD" w14:textId="52229202" w:rsidR="002E6DD0" w:rsidRPr="00ED130F" w:rsidRDefault="000F3942" w:rsidP="002E6DD0">
      <w:pPr>
        <w:autoSpaceDE w:val="0"/>
        <w:autoSpaceDN w:val="0"/>
        <w:adjustRightInd w:val="0"/>
        <w:spacing w:line="240" w:lineRule="auto"/>
        <w:rPr>
          <w:rFonts w:cs="Arial"/>
          <w:color w:val="000000"/>
        </w:rPr>
      </w:pPr>
      <w:r>
        <w:rPr>
          <w:color w:val="000000"/>
        </w:rPr>
        <w:t>Annexe</w:t>
      </w:r>
      <w:r w:rsidR="002E6DD0">
        <w:rPr>
          <w:color w:val="000000"/>
        </w:rPr>
        <w:t xml:space="preserve"> 1</w:t>
      </w:r>
      <w:r w:rsidR="00595D58">
        <w:rPr>
          <w:color w:val="000000"/>
        </w:rPr>
        <w:t>.</w:t>
      </w:r>
      <w:r w:rsidR="002E6DD0">
        <w:rPr>
          <w:color w:val="000000"/>
        </w:rPr>
        <w:t xml:space="preserve"> Description du </w:t>
      </w:r>
      <w:r w:rsidR="0068626C">
        <w:rPr>
          <w:color w:val="000000"/>
        </w:rPr>
        <w:t xml:space="preserve">projet </w:t>
      </w:r>
      <w:r w:rsidR="002E6DD0">
        <w:rPr>
          <w:color w:val="000000"/>
        </w:rPr>
        <w:t xml:space="preserve">et </w:t>
      </w:r>
      <w:r w:rsidR="007A4B5D">
        <w:rPr>
          <w:color w:val="000000"/>
        </w:rPr>
        <w:t>b</w:t>
      </w:r>
      <w:r w:rsidR="009C110E">
        <w:rPr>
          <w:color w:val="000000"/>
        </w:rPr>
        <w:t>udget</w:t>
      </w:r>
    </w:p>
    <w:p w14:paraId="718B6C04" w14:textId="29904AD3" w:rsidR="002E6DD0" w:rsidRPr="00ED130F" w:rsidRDefault="000F3942" w:rsidP="00D83853">
      <w:pPr>
        <w:autoSpaceDE w:val="0"/>
        <w:autoSpaceDN w:val="0"/>
        <w:adjustRightInd w:val="0"/>
        <w:spacing w:line="240" w:lineRule="auto"/>
        <w:jc w:val="both"/>
        <w:rPr>
          <w:rFonts w:cs="Arial"/>
          <w:color w:val="000000"/>
        </w:rPr>
      </w:pPr>
      <w:r>
        <w:rPr>
          <w:color w:val="000000"/>
        </w:rPr>
        <w:t>Annexe</w:t>
      </w:r>
      <w:r w:rsidR="00D83853">
        <w:rPr>
          <w:color w:val="000000"/>
        </w:rPr>
        <w:t xml:space="preserve"> </w:t>
      </w:r>
      <w:r w:rsidR="00595D58">
        <w:rPr>
          <w:color w:val="000000"/>
        </w:rPr>
        <w:t xml:space="preserve">2. </w:t>
      </w:r>
      <w:r w:rsidR="002E6DD0">
        <w:rPr>
          <w:color w:val="000000"/>
        </w:rPr>
        <w:t xml:space="preserve">Conditions générales applicables aux </w:t>
      </w:r>
      <w:r w:rsidR="007A4B5D">
        <w:rPr>
          <w:color w:val="000000"/>
        </w:rPr>
        <w:t>c</w:t>
      </w:r>
      <w:r w:rsidR="00C1267C">
        <w:rPr>
          <w:color w:val="000000"/>
        </w:rPr>
        <w:t>ontrat</w:t>
      </w:r>
      <w:r w:rsidR="002E6DD0">
        <w:rPr>
          <w:color w:val="000000"/>
        </w:rPr>
        <w:t xml:space="preserve">s de subvention financés par </w:t>
      </w:r>
      <w:r w:rsidR="0065374E">
        <w:rPr>
          <w:highlight w:val="lightGray"/>
        </w:rPr>
        <w:t>LIFE4BEST</w:t>
      </w:r>
    </w:p>
    <w:p w14:paraId="0CBBD9EE" w14:textId="713D39E0" w:rsidR="002E6DD0" w:rsidRPr="00ED130F" w:rsidRDefault="00D83853" w:rsidP="00D83853">
      <w:pPr>
        <w:autoSpaceDE w:val="0"/>
        <w:autoSpaceDN w:val="0"/>
        <w:adjustRightInd w:val="0"/>
        <w:spacing w:line="240" w:lineRule="auto"/>
        <w:jc w:val="both"/>
        <w:rPr>
          <w:rFonts w:cs="Arial"/>
          <w:color w:val="000000"/>
        </w:rPr>
      </w:pPr>
      <w:r>
        <w:rPr>
          <w:color w:val="000000"/>
        </w:rPr>
        <w:t xml:space="preserve">Annexe </w:t>
      </w:r>
      <w:r w:rsidR="002E6DD0">
        <w:rPr>
          <w:color w:val="000000"/>
        </w:rPr>
        <w:t>3</w:t>
      </w:r>
      <w:r w:rsidR="00595D58">
        <w:rPr>
          <w:color w:val="000000"/>
        </w:rPr>
        <w:t>.</w:t>
      </w:r>
      <w:r w:rsidR="002E6DD0">
        <w:rPr>
          <w:color w:val="000000"/>
        </w:rPr>
        <w:t xml:space="preserve"> Politiques et procédures </w:t>
      </w:r>
      <w:r w:rsidR="00045101">
        <w:rPr>
          <w:color w:val="000000"/>
        </w:rPr>
        <w:t>de passation de marchés</w:t>
      </w:r>
      <w:r w:rsidR="002E6DD0">
        <w:rPr>
          <w:color w:val="000000"/>
        </w:rPr>
        <w:t xml:space="preserve"> </w:t>
      </w:r>
      <w:r w:rsidR="00441009">
        <w:rPr>
          <w:color w:val="000000"/>
        </w:rPr>
        <w:t>applicables aux</w:t>
      </w:r>
      <w:r w:rsidR="004574D4">
        <w:rPr>
          <w:color w:val="000000"/>
        </w:rPr>
        <w:t xml:space="preserve"> bénéficiaires de subventions</w:t>
      </w:r>
      <w:r w:rsidR="002E6DD0">
        <w:rPr>
          <w:color w:val="000000"/>
        </w:rPr>
        <w:t xml:space="preserve"> </w:t>
      </w:r>
      <w:r w:rsidR="0065374E">
        <w:rPr>
          <w:highlight w:val="lightGray"/>
        </w:rPr>
        <w:t>LIFE4BEST</w:t>
      </w:r>
    </w:p>
    <w:p w14:paraId="4011E98C" w14:textId="73C596CB" w:rsidR="00F16205" w:rsidRDefault="000F3942" w:rsidP="00DC2562">
      <w:pPr>
        <w:autoSpaceDE w:val="0"/>
        <w:autoSpaceDN w:val="0"/>
        <w:adjustRightInd w:val="0"/>
        <w:spacing w:line="240" w:lineRule="auto"/>
        <w:jc w:val="both"/>
        <w:rPr>
          <w:rFonts w:cs="Arial"/>
          <w:color w:val="000000"/>
        </w:rPr>
        <w:sectPr w:rsidR="00F16205" w:rsidSect="00565E4F">
          <w:headerReference w:type="default" r:id="rId12"/>
          <w:footerReference w:type="default" r:id="rId13"/>
          <w:pgSz w:w="11906" w:h="16838"/>
          <w:pgMar w:top="1276" w:right="1440" w:bottom="1440" w:left="1440" w:header="708" w:footer="708" w:gutter="0"/>
          <w:pgNumType w:start="1"/>
          <w:cols w:space="708"/>
          <w:docGrid w:linePitch="360"/>
        </w:sectPr>
      </w:pPr>
      <w:r>
        <w:rPr>
          <w:color w:val="000000"/>
        </w:rPr>
        <w:t>Annexe</w:t>
      </w:r>
      <w:r w:rsidR="00D83853">
        <w:rPr>
          <w:color w:val="000000"/>
        </w:rPr>
        <w:t xml:space="preserve"> </w:t>
      </w:r>
      <w:r w:rsidR="002E6DD0">
        <w:rPr>
          <w:color w:val="000000"/>
        </w:rPr>
        <w:t>4</w:t>
      </w:r>
      <w:r w:rsidR="00595D58">
        <w:rPr>
          <w:color w:val="000000"/>
        </w:rPr>
        <w:t>.</w:t>
      </w:r>
      <w:r w:rsidR="002E6DD0">
        <w:rPr>
          <w:color w:val="000000"/>
        </w:rPr>
        <w:t xml:space="preserve"> </w:t>
      </w:r>
      <w:r w:rsidR="00DC2562" w:rsidRPr="00DC2562">
        <w:rPr>
          <w:color w:val="000000"/>
        </w:rPr>
        <w:t>Règles en matière de communication et de visibilité pour les subventions LIFE4BEST</w:t>
      </w:r>
    </w:p>
    <w:p w14:paraId="0A398371" w14:textId="5365E755" w:rsidR="00F16205" w:rsidRPr="00044ECD" w:rsidRDefault="000F3942" w:rsidP="00044ECD">
      <w:pPr>
        <w:pStyle w:val="Style1"/>
        <w:numPr>
          <w:ilvl w:val="0"/>
          <w:numId w:val="0"/>
        </w:numPr>
        <w:ind w:left="360"/>
        <w:rPr>
          <w:b/>
        </w:rPr>
      </w:pPr>
      <w:r w:rsidRPr="00044ECD">
        <w:rPr>
          <w:b/>
        </w:rPr>
        <w:lastRenderedPageBreak/>
        <w:t>ANNEXE</w:t>
      </w:r>
      <w:r w:rsidR="00D83853" w:rsidRPr="00044ECD">
        <w:rPr>
          <w:b/>
        </w:rPr>
        <w:t xml:space="preserve"> </w:t>
      </w:r>
      <w:r w:rsidR="00F16205" w:rsidRPr="00044ECD">
        <w:rPr>
          <w:b/>
        </w:rPr>
        <w:t>1</w:t>
      </w:r>
    </w:p>
    <w:p w14:paraId="5B7448E3" w14:textId="7BCC5C97" w:rsidR="00F16205" w:rsidRPr="00296BBD" w:rsidRDefault="002F5A44" w:rsidP="00F16205">
      <w:pPr>
        <w:spacing w:line="240" w:lineRule="auto"/>
        <w:jc w:val="center"/>
        <w:rPr>
          <w:rFonts w:asciiTheme="majorHAnsi" w:hAnsiTheme="majorHAnsi" w:cs="Arial"/>
          <w:b/>
          <w:bCs/>
          <w:sz w:val="28"/>
          <w:szCs w:val="28"/>
        </w:rPr>
      </w:pPr>
      <w:r>
        <w:rPr>
          <w:rFonts w:asciiTheme="majorHAnsi" w:hAnsiTheme="majorHAnsi"/>
          <w:b/>
          <w:bCs/>
          <w:sz w:val="28"/>
          <w:szCs w:val="28"/>
        </w:rPr>
        <w:t xml:space="preserve">Description du </w:t>
      </w:r>
      <w:r w:rsidR="00380000">
        <w:rPr>
          <w:rFonts w:asciiTheme="majorHAnsi" w:hAnsiTheme="majorHAnsi"/>
          <w:b/>
          <w:bCs/>
          <w:sz w:val="28"/>
          <w:szCs w:val="28"/>
        </w:rPr>
        <w:t>p</w:t>
      </w:r>
      <w:r>
        <w:rPr>
          <w:rFonts w:asciiTheme="majorHAnsi" w:hAnsiTheme="majorHAnsi"/>
          <w:b/>
          <w:bCs/>
          <w:sz w:val="28"/>
          <w:szCs w:val="28"/>
        </w:rPr>
        <w:t xml:space="preserve">rojet et </w:t>
      </w:r>
      <w:r w:rsidR="00104E99">
        <w:rPr>
          <w:rFonts w:asciiTheme="majorHAnsi" w:hAnsiTheme="majorHAnsi"/>
          <w:b/>
          <w:bCs/>
          <w:sz w:val="28"/>
          <w:szCs w:val="28"/>
        </w:rPr>
        <w:t>b</w:t>
      </w:r>
      <w:r>
        <w:rPr>
          <w:rFonts w:asciiTheme="majorHAnsi" w:hAnsiTheme="majorHAnsi"/>
          <w:b/>
          <w:bCs/>
          <w:sz w:val="28"/>
          <w:szCs w:val="28"/>
        </w:rPr>
        <w:t>udget</w:t>
      </w:r>
    </w:p>
    <w:p w14:paraId="171D0735" w14:textId="77777777" w:rsidR="0012587C" w:rsidRDefault="0012587C" w:rsidP="003A3841">
      <w:pPr>
        <w:spacing w:line="240" w:lineRule="auto"/>
        <w:jc w:val="center"/>
        <w:rPr>
          <w:rFonts w:asciiTheme="majorHAnsi" w:hAnsiTheme="majorHAnsi" w:cs="Arial"/>
          <w:b/>
          <w:bCs/>
          <w:sz w:val="28"/>
          <w:szCs w:val="28"/>
        </w:rPr>
        <w:sectPr w:rsidR="0012587C" w:rsidSect="00365C4C">
          <w:headerReference w:type="default" r:id="rId14"/>
          <w:footerReference w:type="default" r:id="rId15"/>
          <w:pgSz w:w="11906" w:h="16838"/>
          <w:pgMar w:top="1440" w:right="1440" w:bottom="1440" w:left="1440" w:header="708" w:footer="708" w:gutter="0"/>
          <w:pgNumType w:start="1"/>
          <w:cols w:space="708"/>
          <w:docGrid w:linePitch="360"/>
        </w:sectPr>
      </w:pPr>
    </w:p>
    <w:p w14:paraId="4FAA2E75" w14:textId="0E67B413" w:rsidR="00AC5D06" w:rsidRPr="00044ECD" w:rsidRDefault="000F3942" w:rsidP="00044ECD">
      <w:pPr>
        <w:pStyle w:val="Style1"/>
        <w:numPr>
          <w:ilvl w:val="0"/>
          <w:numId w:val="0"/>
        </w:numPr>
        <w:ind w:left="360"/>
        <w:rPr>
          <w:b/>
        </w:rPr>
      </w:pPr>
      <w:r w:rsidRPr="00044ECD">
        <w:rPr>
          <w:b/>
        </w:rPr>
        <w:lastRenderedPageBreak/>
        <w:t>ANNEXE</w:t>
      </w:r>
      <w:r w:rsidR="00D83853" w:rsidRPr="00044ECD">
        <w:rPr>
          <w:b/>
        </w:rPr>
        <w:t xml:space="preserve"> </w:t>
      </w:r>
      <w:r w:rsidR="00AC5D06" w:rsidRPr="00044ECD">
        <w:rPr>
          <w:b/>
        </w:rPr>
        <w:t>2</w:t>
      </w:r>
    </w:p>
    <w:p w14:paraId="4EC50CCE" w14:textId="72B0F66C" w:rsidR="003A3841" w:rsidRPr="0037586E" w:rsidRDefault="003A3841" w:rsidP="003A3841">
      <w:pPr>
        <w:spacing w:line="240" w:lineRule="auto"/>
        <w:jc w:val="center"/>
        <w:rPr>
          <w:rFonts w:asciiTheme="majorHAnsi" w:hAnsiTheme="majorHAnsi" w:cs="Arial"/>
          <w:b/>
          <w:bCs/>
          <w:sz w:val="28"/>
          <w:szCs w:val="28"/>
        </w:rPr>
      </w:pPr>
      <w:r>
        <w:rPr>
          <w:rFonts w:asciiTheme="majorHAnsi" w:hAnsiTheme="majorHAnsi"/>
          <w:b/>
          <w:bCs/>
          <w:sz w:val="28"/>
          <w:szCs w:val="28"/>
        </w:rPr>
        <w:t xml:space="preserve">Conditions générales applicables aux </w:t>
      </w:r>
      <w:r w:rsidR="009C28B7">
        <w:rPr>
          <w:rFonts w:asciiTheme="majorHAnsi" w:hAnsiTheme="majorHAnsi"/>
          <w:b/>
          <w:bCs/>
          <w:sz w:val="28"/>
          <w:szCs w:val="28"/>
        </w:rPr>
        <w:t>c</w:t>
      </w:r>
      <w:r w:rsidR="00C1267C">
        <w:rPr>
          <w:rFonts w:asciiTheme="majorHAnsi" w:hAnsiTheme="majorHAnsi"/>
          <w:b/>
          <w:bCs/>
          <w:sz w:val="28"/>
          <w:szCs w:val="28"/>
        </w:rPr>
        <w:t>ontrat</w:t>
      </w:r>
      <w:r>
        <w:rPr>
          <w:rFonts w:asciiTheme="majorHAnsi" w:hAnsiTheme="majorHAnsi"/>
          <w:b/>
          <w:bCs/>
          <w:sz w:val="28"/>
          <w:szCs w:val="28"/>
        </w:rPr>
        <w:t xml:space="preserve">s de subvention financés </w:t>
      </w:r>
      <w:r w:rsidRPr="0037586E">
        <w:rPr>
          <w:rFonts w:asciiTheme="majorHAnsi" w:hAnsiTheme="majorHAnsi"/>
          <w:b/>
          <w:bCs/>
          <w:sz w:val="28"/>
          <w:szCs w:val="28"/>
        </w:rPr>
        <w:t xml:space="preserve">par </w:t>
      </w:r>
      <w:r w:rsidR="0065374E" w:rsidRPr="0037586E">
        <w:rPr>
          <w:rFonts w:ascii="Cambria" w:hAnsi="Cambria"/>
          <w:sz w:val="28"/>
          <w:szCs w:val="28"/>
        </w:rPr>
        <w:t>LIFE4BEST</w:t>
      </w:r>
    </w:p>
    <w:p w14:paraId="78890D8E" w14:textId="77777777" w:rsidR="003A3841" w:rsidRPr="0037586E" w:rsidRDefault="003A3841" w:rsidP="003A3841">
      <w:pPr>
        <w:spacing w:line="240" w:lineRule="auto"/>
        <w:jc w:val="center"/>
        <w:rPr>
          <w:rFonts w:cs="Arial"/>
          <w:b/>
          <w:bCs/>
          <w:sz w:val="28"/>
          <w:szCs w:val="28"/>
        </w:rPr>
      </w:pPr>
    </w:p>
    <w:p w14:paraId="3CD9EECE" w14:textId="1CA5CA1E" w:rsidR="003A3841" w:rsidRPr="0037586E" w:rsidRDefault="003A3841" w:rsidP="005C1701">
      <w:pPr>
        <w:spacing w:before="240" w:after="240" w:line="240" w:lineRule="auto"/>
        <w:rPr>
          <w:rFonts w:asciiTheme="majorHAnsi" w:hAnsiTheme="majorHAnsi"/>
          <w:b/>
          <w:sz w:val="26"/>
          <w:szCs w:val="26"/>
        </w:rPr>
      </w:pPr>
      <w:r w:rsidRPr="0037586E">
        <w:rPr>
          <w:rFonts w:asciiTheme="majorHAnsi" w:hAnsiTheme="majorHAnsi"/>
          <w:b/>
          <w:sz w:val="28"/>
          <w:szCs w:val="28"/>
        </w:rPr>
        <w:t xml:space="preserve">ARTICLE 1 </w:t>
      </w:r>
      <w:r w:rsidR="00595D58" w:rsidRPr="0037586E">
        <w:rPr>
          <w:rFonts w:asciiTheme="majorHAnsi" w:hAnsiTheme="majorHAnsi"/>
          <w:b/>
          <w:sz w:val="28"/>
          <w:szCs w:val="28"/>
        </w:rPr>
        <w:t xml:space="preserve">- </w:t>
      </w:r>
      <w:r w:rsidR="00D21FCF" w:rsidRPr="0037586E">
        <w:rPr>
          <w:rFonts w:asciiTheme="majorHAnsi" w:hAnsiTheme="majorHAnsi"/>
          <w:b/>
          <w:sz w:val="26"/>
          <w:szCs w:val="26"/>
        </w:rPr>
        <w:t>DISPOSITIONS GENERALES</w:t>
      </w:r>
    </w:p>
    <w:p w14:paraId="0FAB362C" w14:textId="0335D669"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37586E">
        <w:t xml:space="preserve">1.1. </w:t>
      </w:r>
      <w:r w:rsidRPr="0037586E">
        <w:tab/>
        <w:t xml:space="preserve">Le(s) </w:t>
      </w:r>
      <w:r w:rsidR="00575D54" w:rsidRPr="0037586E">
        <w:t>b</w:t>
      </w:r>
      <w:r w:rsidRPr="0037586E">
        <w:t>énéficiaire</w:t>
      </w:r>
      <w:r w:rsidR="00637ED0" w:rsidRPr="0037586E">
        <w:t>(s) et l’UICN dans son rôle du s</w:t>
      </w:r>
      <w:r w:rsidRPr="0037586E">
        <w:t xml:space="preserve">ecrétariat </w:t>
      </w:r>
      <w:r w:rsidR="0065374E" w:rsidRPr="0037586E">
        <w:t>LIFE4BEST</w:t>
      </w:r>
      <w:r w:rsidR="004D7C50" w:rsidRPr="0037586E">
        <w:t xml:space="preserve"> </w:t>
      </w:r>
      <w:r w:rsidRPr="0037586E">
        <w:t>sont les seul</w:t>
      </w:r>
      <w:r w:rsidR="00595D58" w:rsidRPr="0037586E">
        <w:t>e</w:t>
      </w:r>
      <w:r w:rsidRPr="0037586E">
        <w:t xml:space="preserve">s </w:t>
      </w:r>
      <w:r w:rsidR="00E90CD0" w:rsidRPr="0037586E">
        <w:t>p</w:t>
      </w:r>
      <w:r w:rsidRPr="0037586E">
        <w:t xml:space="preserve">arties au présent </w:t>
      </w:r>
      <w:r w:rsidR="00F70360" w:rsidRPr="0037586E">
        <w:t>c</w:t>
      </w:r>
      <w:r w:rsidR="00C1267C" w:rsidRPr="0037586E">
        <w:t>ontrat</w:t>
      </w:r>
      <w:r w:rsidRPr="0037586E">
        <w:t>.</w:t>
      </w:r>
      <w:r w:rsidR="00751FBB">
        <w:t xml:space="preserve"> </w:t>
      </w:r>
    </w:p>
    <w:p w14:paraId="3649E796" w14:textId="05EE3700" w:rsidR="003A3841" w:rsidRPr="00296BBD" w:rsidRDefault="000C29D3" w:rsidP="005C1701">
      <w:pPr>
        <w:tabs>
          <w:tab w:val="left" w:pos="709"/>
        </w:tabs>
        <w:autoSpaceDE w:val="0"/>
        <w:autoSpaceDN w:val="0"/>
        <w:adjustRightInd w:val="0"/>
        <w:spacing w:after="200" w:line="240" w:lineRule="auto"/>
        <w:ind w:left="709" w:hanging="709"/>
        <w:jc w:val="both"/>
        <w:rPr>
          <w:rFonts w:cs="Arial"/>
        </w:rPr>
      </w:pPr>
      <w:r>
        <w:t xml:space="preserve">1.2. </w:t>
      </w:r>
      <w:r>
        <w:tab/>
        <w:t>Ce</w:t>
      </w:r>
      <w:r w:rsidR="003A3841">
        <w:t xml:space="preserve"> </w:t>
      </w:r>
      <w:r w:rsidR="00F70360">
        <w:t>c</w:t>
      </w:r>
      <w:r w:rsidR="00C1267C">
        <w:t>ontrat</w:t>
      </w:r>
      <w:r w:rsidR="003A3841">
        <w:t xml:space="preserve"> et les paiements qui y sont attachés ne peuvent pas être affectés à une tierce partie de quelque façon que ce soit. </w:t>
      </w:r>
    </w:p>
    <w:p w14:paraId="4AE910B0" w14:textId="77777777" w:rsidR="000C29D3" w:rsidRDefault="00BD0269" w:rsidP="005C1701">
      <w:pPr>
        <w:tabs>
          <w:tab w:val="left" w:pos="709"/>
        </w:tabs>
        <w:autoSpaceDE w:val="0"/>
        <w:autoSpaceDN w:val="0"/>
        <w:adjustRightInd w:val="0"/>
        <w:spacing w:after="200" w:line="240" w:lineRule="auto"/>
        <w:ind w:left="709" w:hanging="709"/>
        <w:jc w:val="both"/>
        <w:rPr>
          <w:rFonts w:asciiTheme="majorHAnsi" w:hAnsiTheme="majorHAnsi"/>
          <w:b/>
          <w:sz w:val="26"/>
          <w:szCs w:val="26"/>
        </w:rPr>
      </w:pPr>
      <w:r w:rsidRPr="00BD0269">
        <w:rPr>
          <w:rFonts w:asciiTheme="majorHAnsi" w:hAnsiTheme="majorHAnsi"/>
          <w:b/>
          <w:sz w:val="26"/>
          <w:szCs w:val="26"/>
        </w:rPr>
        <w:t xml:space="preserve">Traitement des données à caractère personnel </w:t>
      </w:r>
    </w:p>
    <w:p w14:paraId="3F62A142" w14:textId="1A00AF85"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t xml:space="preserve">1.3. </w:t>
      </w:r>
      <w:r>
        <w:tab/>
        <w:t xml:space="preserve">Toutes les données personnelles </w:t>
      </w:r>
      <w:r w:rsidR="0037616A">
        <w:t xml:space="preserve">sont </w:t>
      </w:r>
      <w:r>
        <w:t xml:space="preserve">traitées conformément à la législation applicable et </w:t>
      </w:r>
      <w:r w:rsidR="00595D58">
        <w:t xml:space="preserve">à </w:t>
      </w:r>
      <w:r>
        <w:t>la Politique de confidentialité de l’U</w:t>
      </w:r>
      <w:r w:rsidR="00595D58">
        <w:t xml:space="preserve">ICN, et uniquement à des fins </w:t>
      </w:r>
      <w:r w:rsidR="00E36C8E">
        <w:t>de</w:t>
      </w:r>
      <w:r w:rsidR="00E36C8E" w:rsidRPr="00E36C8E">
        <w:t xml:space="preserve"> mise en œuvre</w:t>
      </w:r>
      <w:r>
        <w:t xml:space="preserve">, </w:t>
      </w:r>
      <w:r w:rsidR="00595D58">
        <w:t xml:space="preserve">de </w:t>
      </w:r>
      <w:r>
        <w:t xml:space="preserve">gestion et </w:t>
      </w:r>
      <w:r w:rsidR="00595D58">
        <w:t xml:space="preserve">de </w:t>
      </w:r>
      <w:r>
        <w:t xml:space="preserve">suivi du présent </w:t>
      </w:r>
      <w:r w:rsidR="00F70360">
        <w:t>c</w:t>
      </w:r>
      <w:r w:rsidR="00C1267C">
        <w:t>ontrat</w:t>
      </w:r>
      <w:r>
        <w:t xml:space="preserve"> par l’UICN.</w:t>
      </w:r>
      <w:r w:rsidR="00751FBB">
        <w:t xml:space="preserve"> </w:t>
      </w:r>
      <w:r>
        <w:t>Les données personnelles peuvent également être partagées et traitées par l’Union européenne et/ou tout organe chargé du suivi ou de l’inspection dans le cadre de la législation de l’Union européenne.</w:t>
      </w:r>
      <w:r w:rsidR="00751FBB">
        <w:t xml:space="preserve"> </w:t>
      </w:r>
      <w:r>
        <w:t xml:space="preserve">Le(s) </w:t>
      </w:r>
      <w:r w:rsidR="00575D54">
        <w:t>b</w:t>
      </w:r>
      <w:r>
        <w:t>énéficiaire(s) auront le droit d’accéder à leurs données personnelles, et de rectifier ces données.</w:t>
      </w:r>
      <w:r w:rsidR="00751FBB">
        <w:t xml:space="preserve"> </w:t>
      </w:r>
      <w:r>
        <w:t xml:space="preserve">Si le(s) </w:t>
      </w:r>
      <w:r w:rsidR="00575D54">
        <w:t>b</w:t>
      </w:r>
      <w:r>
        <w:t>énéficiaire(s) a des demandes concernant le traitement des données</w:t>
      </w:r>
      <w:r w:rsidR="00BD24D0">
        <w:t xml:space="preserve"> personnelles, il(s) s’adresse</w:t>
      </w:r>
      <w:r>
        <w:t xml:space="preserve"> à l’UICN.</w:t>
      </w:r>
      <w:r w:rsidR="00751FBB">
        <w:t xml:space="preserve"> </w:t>
      </w:r>
      <w:r>
        <w:t xml:space="preserve">Le(s) </w:t>
      </w:r>
      <w:r w:rsidR="00575D54">
        <w:t>b</w:t>
      </w:r>
      <w:r>
        <w:t xml:space="preserve">énéficiaire(s) autorise l’UICN et l’Union européenne à publier des données personnelles et organisationnelles conformément à l’article 6.4 des </w:t>
      </w:r>
      <w:r w:rsidR="00CF358B">
        <w:t>c</w:t>
      </w:r>
      <w:r>
        <w:t>onditions générales.</w:t>
      </w:r>
      <w:r w:rsidR="00751FBB">
        <w:t xml:space="preserve"> </w:t>
      </w:r>
    </w:p>
    <w:p w14:paraId="45D125D6" w14:textId="75A1D4D9" w:rsidR="003A3841" w:rsidRPr="00296BBD" w:rsidRDefault="003A3841" w:rsidP="005C1701">
      <w:pPr>
        <w:spacing w:before="240" w:after="240" w:line="240" w:lineRule="auto"/>
        <w:rPr>
          <w:rFonts w:asciiTheme="majorHAnsi" w:hAnsiTheme="majorHAnsi"/>
          <w:b/>
          <w:sz w:val="26"/>
          <w:szCs w:val="26"/>
        </w:rPr>
      </w:pPr>
      <w:r>
        <w:rPr>
          <w:rFonts w:asciiTheme="majorHAnsi" w:hAnsiTheme="majorHAnsi"/>
          <w:b/>
          <w:sz w:val="26"/>
          <w:szCs w:val="26"/>
        </w:rPr>
        <w:t>Obligation du</w:t>
      </w:r>
      <w:r w:rsidR="00595D58">
        <w:rPr>
          <w:rFonts w:asciiTheme="majorHAnsi" w:hAnsiTheme="majorHAnsi"/>
          <w:b/>
          <w:sz w:val="26"/>
          <w:szCs w:val="26"/>
        </w:rPr>
        <w:t xml:space="preserve"> </w:t>
      </w:r>
      <w:r>
        <w:rPr>
          <w:rFonts w:asciiTheme="majorHAnsi" w:hAnsiTheme="majorHAnsi"/>
          <w:b/>
          <w:sz w:val="26"/>
          <w:szCs w:val="26"/>
        </w:rPr>
        <w:t xml:space="preserve">(des) </w:t>
      </w:r>
      <w:r w:rsidR="00575D54">
        <w:rPr>
          <w:rFonts w:asciiTheme="majorHAnsi" w:hAnsiTheme="majorHAnsi"/>
          <w:b/>
          <w:sz w:val="26"/>
          <w:szCs w:val="26"/>
        </w:rPr>
        <w:t>b</w:t>
      </w:r>
      <w:r>
        <w:rPr>
          <w:rFonts w:asciiTheme="majorHAnsi" w:hAnsiTheme="majorHAnsi"/>
          <w:b/>
          <w:sz w:val="26"/>
          <w:szCs w:val="26"/>
        </w:rPr>
        <w:t>énéficiaire(s)</w:t>
      </w:r>
    </w:p>
    <w:p w14:paraId="03A559D0" w14:textId="29A89744"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t xml:space="preserve">1.4. </w:t>
      </w:r>
      <w:r>
        <w:tab/>
        <w:t xml:space="preserve">Le(s) </w:t>
      </w:r>
      <w:r w:rsidR="00575D54">
        <w:t>b</w:t>
      </w:r>
      <w:r>
        <w:t xml:space="preserve">énéficiaire(s) </w:t>
      </w:r>
      <w:r w:rsidR="0037616A">
        <w:t>prendr</w:t>
      </w:r>
      <w:r w:rsidR="00441009">
        <w:t xml:space="preserve">a </w:t>
      </w:r>
      <w:r>
        <w:t xml:space="preserve">toutes les mesures raisonnables et nécessaires permettant de garantir </w:t>
      </w:r>
      <w:r w:rsidR="00E36C8E" w:rsidRPr="00E36C8E">
        <w:t>la mise en œuvre</w:t>
      </w:r>
      <w:r w:rsidR="00E36C8E" w:rsidRPr="00E36C8E" w:rsidDel="00E36C8E">
        <w:t xml:space="preserve"> </w:t>
      </w:r>
      <w:r w:rsidR="00380000">
        <w:t>p</w:t>
      </w:r>
      <w:r>
        <w:t xml:space="preserve">rojet conformément à la </w:t>
      </w:r>
      <w:r w:rsidR="00CF358B">
        <w:t xml:space="preserve">description </w:t>
      </w:r>
      <w:r>
        <w:t xml:space="preserve">du projet et </w:t>
      </w:r>
      <w:r w:rsidR="00104E99">
        <w:t>b</w:t>
      </w:r>
      <w:r>
        <w:t>udget de l</w:t>
      </w:r>
      <w:r w:rsidR="000F3942">
        <w:t>’annexe</w:t>
      </w:r>
      <w:r>
        <w:t xml:space="preserve"> 1, et </w:t>
      </w:r>
      <w:r w:rsidR="00595D58">
        <w:t xml:space="preserve">aux </w:t>
      </w:r>
      <w:r w:rsidR="00CF358B">
        <w:t>c</w:t>
      </w:r>
      <w:r>
        <w:t xml:space="preserve">onditions générales du présent </w:t>
      </w:r>
      <w:r w:rsidR="00F70360">
        <w:t>c</w:t>
      </w:r>
      <w:r w:rsidR="00C1267C">
        <w:t>ontrat</w:t>
      </w:r>
      <w:r>
        <w:t>.</w:t>
      </w:r>
      <w:r w:rsidR="00751FBB">
        <w:t xml:space="preserve"> </w:t>
      </w:r>
      <w:r>
        <w:t xml:space="preserve">À cette fin, le(s) </w:t>
      </w:r>
      <w:r w:rsidR="00575D54">
        <w:t>b</w:t>
      </w:r>
      <w:r>
        <w:t xml:space="preserve">énéficiaire(s) </w:t>
      </w:r>
      <w:r w:rsidR="0037616A">
        <w:t xml:space="preserve">doit </w:t>
      </w:r>
      <w:r>
        <w:t xml:space="preserve">exécuter le </w:t>
      </w:r>
      <w:r w:rsidR="00380000">
        <w:t>p</w:t>
      </w:r>
      <w:r>
        <w:t xml:space="preserve">rojet avec tout le soin, l’efficacité, la transparence et la diligence nécessaire, conformément au principe de </w:t>
      </w:r>
      <w:r w:rsidR="001C58FC">
        <w:t xml:space="preserve">bonne </w:t>
      </w:r>
      <w:r>
        <w:t>gestion financière</w:t>
      </w:r>
      <w:r w:rsidR="007D6693">
        <w:t xml:space="preserve"> </w:t>
      </w:r>
      <w:r>
        <w:t xml:space="preserve">et aux meilleures pratiques dans le domaine. </w:t>
      </w:r>
    </w:p>
    <w:p w14:paraId="79733695" w14:textId="31DBEDEE"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 xml:space="preserve">ARTICLE 2 - OBLIGATION DE </w:t>
      </w:r>
      <w:r w:rsidR="007D6693">
        <w:rPr>
          <w:rFonts w:asciiTheme="majorHAnsi" w:hAnsiTheme="majorHAnsi"/>
          <w:b/>
          <w:sz w:val="28"/>
          <w:szCs w:val="28"/>
        </w:rPr>
        <w:t xml:space="preserve">PRESENTATION </w:t>
      </w:r>
      <w:r>
        <w:rPr>
          <w:rFonts w:asciiTheme="majorHAnsi" w:hAnsiTheme="majorHAnsi"/>
          <w:b/>
          <w:sz w:val="28"/>
          <w:szCs w:val="28"/>
        </w:rPr>
        <w:t xml:space="preserve">DES RAPPORTS FINANCIERS ET </w:t>
      </w:r>
      <w:r w:rsidR="00CB5B14">
        <w:rPr>
          <w:rFonts w:asciiTheme="majorHAnsi" w:hAnsiTheme="majorHAnsi"/>
          <w:b/>
          <w:sz w:val="28"/>
          <w:szCs w:val="28"/>
        </w:rPr>
        <w:t>TECHNIQUES</w:t>
      </w:r>
    </w:p>
    <w:p w14:paraId="5401F0E8" w14:textId="06DE0C21" w:rsidR="003A3841" w:rsidRPr="0037586E" w:rsidRDefault="003A3841" w:rsidP="005C1701">
      <w:pPr>
        <w:tabs>
          <w:tab w:val="left" w:pos="709"/>
        </w:tabs>
        <w:autoSpaceDE w:val="0"/>
        <w:autoSpaceDN w:val="0"/>
        <w:adjustRightInd w:val="0"/>
        <w:spacing w:after="200" w:line="240" w:lineRule="auto"/>
        <w:ind w:left="709" w:hanging="709"/>
        <w:jc w:val="both"/>
        <w:rPr>
          <w:rFonts w:cs="Arial"/>
        </w:rPr>
      </w:pPr>
      <w:r>
        <w:t xml:space="preserve">2.1. </w:t>
      </w:r>
      <w:r>
        <w:tab/>
        <w:t xml:space="preserve">Le(s) </w:t>
      </w:r>
      <w:r w:rsidR="00575D54">
        <w:t>b</w:t>
      </w:r>
      <w:r>
        <w:t xml:space="preserve">énéficiaire(s) </w:t>
      </w:r>
      <w:r w:rsidR="0037616A">
        <w:t xml:space="preserve">doit </w:t>
      </w:r>
      <w:r>
        <w:t xml:space="preserve">fournir à l’UICN toutes les informations requises concernant la mise en œuvre du </w:t>
      </w:r>
      <w:r w:rsidR="00380000">
        <w:t>p</w:t>
      </w:r>
      <w:r>
        <w:t>rojet.</w:t>
      </w:r>
      <w:r w:rsidR="00751FBB">
        <w:t xml:space="preserve"> </w:t>
      </w:r>
      <w:r>
        <w:t xml:space="preserve">Le rapport </w:t>
      </w:r>
      <w:r w:rsidR="0037616A">
        <w:t xml:space="preserve">doit </w:t>
      </w:r>
      <w:r>
        <w:t>être présenté de telle façon à permettre la comparaison du</w:t>
      </w:r>
      <w:r w:rsidR="00595D58">
        <w:t xml:space="preserve"> </w:t>
      </w:r>
      <w:r>
        <w:t xml:space="preserve">(des) objectif(s), les moyens envisagés ou employés, les résultats escomptés et obtenus, et les détails du budget pour le </w:t>
      </w:r>
      <w:r w:rsidR="00380000">
        <w:t>p</w:t>
      </w:r>
      <w:r>
        <w:t>rojet.</w:t>
      </w:r>
      <w:r w:rsidR="00751FBB">
        <w:t xml:space="preserve"> </w:t>
      </w:r>
      <w:r>
        <w:t xml:space="preserve">Le niveau de détail dans </w:t>
      </w:r>
      <w:r w:rsidRPr="0037586E">
        <w:t xml:space="preserve">chaque rapport doit correspondre à celui de la </w:t>
      </w:r>
      <w:r w:rsidR="00CF358B" w:rsidRPr="0037586E">
        <w:t>d</w:t>
      </w:r>
      <w:r w:rsidRPr="0037586E">
        <w:t xml:space="preserve">escription du projet et </w:t>
      </w:r>
      <w:r w:rsidR="00104E99" w:rsidRPr="0037586E">
        <w:t>b</w:t>
      </w:r>
      <w:r w:rsidRPr="0037586E">
        <w:t xml:space="preserve">udget dans </w:t>
      </w:r>
      <w:r w:rsidR="000F3942" w:rsidRPr="0037586E">
        <w:t>l’annexe</w:t>
      </w:r>
      <w:r w:rsidR="00487496" w:rsidRPr="0037586E">
        <w:t xml:space="preserve"> </w:t>
      </w:r>
      <w:r w:rsidRPr="0037586E">
        <w:t>1.</w:t>
      </w:r>
      <w:r w:rsidR="00751FBB" w:rsidRPr="0037586E">
        <w:t xml:space="preserve"> </w:t>
      </w:r>
      <w:r w:rsidRPr="0037586E">
        <w:t xml:space="preserve">Ces rapports </w:t>
      </w:r>
      <w:r w:rsidR="0037616A" w:rsidRPr="0037586E">
        <w:t xml:space="preserve">doivent </w:t>
      </w:r>
      <w:r w:rsidRPr="0037586E">
        <w:t xml:space="preserve">: </w:t>
      </w:r>
    </w:p>
    <w:p w14:paraId="6983DB01" w14:textId="1BC897D8" w:rsidR="003A3841" w:rsidRPr="0037586E" w:rsidRDefault="003A3841" w:rsidP="00637ED0">
      <w:pPr>
        <w:numPr>
          <w:ilvl w:val="0"/>
          <w:numId w:val="11"/>
        </w:numPr>
        <w:autoSpaceDE w:val="0"/>
        <w:autoSpaceDN w:val="0"/>
        <w:adjustRightInd w:val="0"/>
        <w:spacing w:after="200" w:line="240" w:lineRule="auto"/>
        <w:ind w:left="1134" w:hanging="425"/>
        <w:jc w:val="both"/>
        <w:rPr>
          <w:rFonts w:cs="Arial"/>
        </w:rPr>
      </w:pPr>
      <w:r w:rsidRPr="0037586E">
        <w:t xml:space="preserve">Couvrir le projet dans son ensemble, quelle que soit la partie financée par </w:t>
      </w:r>
      <w:r w:rsidR="0065374E" w:rsidRPr="0037586E">
        <w:t>LIFE4BEST</w:t>
      </w:r>
      <w:r w:rsidRPr="0037586E">
        <w:t xml:space="preserve">; </w:t>
      </w:r>
    </w:p>
    <w:p w14:paraId="0275B6B2" w14:textId="77922016"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lastRenderedPageBreak/>
        <w:t xml:space="preserve">Être constitués d’un </w:t>
      </w:r>
      <w:r w:rsidR="00595D58">
        <w:t>r</w:t>
      </w:r>
      <w:r>
        <w:t xml:space="preserve">apport financier </w:t>
      </w:r>
      <w:r w:rsidR="00595D58">
        <w:t xml:space="preserve">et </w:t>
      </w:r>
      <w:r w:rsidR="00CB5B14">
        <w:t xml:space="preserve">technique </w:t>
      </w:r>
      <w:r>
        <w:t xml:space="preserve">rédigés selon les modèles fournis par l’UICN ; </w:t>
      </w:r>
    </w:p>
    <w:p w14:paraId="78EE6B68" w14:textId="0D8340D1"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t xml:space="preserve">Fournir un compte-rendu complet de tous les aspects de la mise en œuvre du </w:t>
      </w:r>
      <w:r w:rsidR="00380000">
        <w:t>p</w:t>
      </w:r>
      <w:r>
        <w:t xml:space="preserve">rojet pour la période </w:t>
      </w:r>
      <w:r w:rsidR="00EE3662" w:rsidRPr="00C0200E">
        <w:rPr>
          <w:color w:val="000000"/>
        </w:rPr>
        <w:t>de référence</w:t>
      </w:r>
      <w:r>
        <w:t>, y compris en cas d’option</w:t>
      </w:r>
      <w:r w:rsidR="00637ED0">
        <w:t>s</w:t>
      </w:r>
      <w:r>
        <w:t xml:space="preserve"> </w:t>
      </w:r>
      <w:r w:rsidR="00637ED0">
        <w:t>simplifiées en matière de</w:t>
      </w:r>
      <w:r>
        <w:t xml:space="preserve"> coûts, </w:t>
      </w:r>
      <w:r w:rsidR="00595D58">
        <w:t xml:space="preserve">avec </w:t>
      </w:r>
      <w:r>
        <w:t xml:space="preserve">les informations qualitatives et quantitatives nécessaires pour démontrer la réalisation des conditions pour le remboursement établi dans le présent </w:t>
      </w:r>
      <w:r w:rsidR="00F70360">
        <w:t>c</w:t>
      </w:r>
      <w:r w:rsidR="00C1267C">
        <w:t>ontrat</w:t>
      </w:r>
      <w:r>
        <w:t xml:space="preserve"> ; </w:t>
      </w:r>
    </w:p>
    <w:p w14:paraId="6D9B5D15" w14:textId="23089695"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t xml:space="preserve">Être rédigés dans la monnaie et la langue du présent </w:t>
      </w:r>
      <w:r w:rsidR="00F70360">
        <w:t>c</w:t>
      </w:r>
      <w:r w:rsidR="00C1267C">
        <w:t>ontrat</w:t>
      </w:r>
      <w:r>
        <w:t xml:space="preserve"> ; </w:t>
      </w:r>
    </w:p>
    <w:p w14:paraId="7C4ED98C" w14:textId="1B85A7B3"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t>Inclure tout rapport, publication, communiqué de presse et mise à jou</w:t>
      </w:r>
      <w:r w:rsidR="00595D58">
        <w:t xml:space="preserve">r pertinents et liés au </w:t>
      </w:r>
      <w:r w:rsidR="00380000">
        <w:t>p</w:t>
      </w:r>
      <w:r w:rsidR="00595D58">
        <w:t>rojet.</w:t>
      </w:r>
      <w:r>
        <w:t xml:space="preserve"> </w:t>
      </w:r>
    </w:p>
    <w:p w14:paraId="77FCD7DA" w14:textId="717F4222"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t xml:space="preserve">2.2. </w:t>
      </w:r>
      <w:r>
        <w:tab/>
        <w:t xml:space="preserve">En outre, le rapport final </w:t>
      </w:r>
      <w:r w:rsidR="0037616A">
        <w:t xml:space="preserve">doit </w:t>
      </w:r>
      <w:r>
        <w:t>couvrir toute période non-couverte par les rapports précédents.</w:t>
      </w:r>
      <w:r w:rsidR="00751FBB">
        <w:t xml:space="preserve"> </w:t>
      </w:r>
    </w:p>
    <w:p w14:paraId="40720F6A" w14:textId="77777777" w:rsidR="00291F36" w:rsidRDefault="003A3841" w:rsidP="005C1701">
      <w:pPr>
        <w:tabs>
          <w:tab w:val="left" w:pos="709"/>
        </w:tabs>
        <w:autoSpaceDE w:val="0"/>
        <w:autoSpaceDN w:val="0"/>
        <w:adjustRightInd w:val="0"/>
        <w:spacing w:after="200" w:line="240" w:lineRule="auto"/>
        <w:ind w:left="709" w:hanging="709"/>
        <w:jc w:val="both"/>
      </w:pPr>
      <w:r>
        <w:t xml:space="preserve">2.3. </w:t>
      </w:r>
      <w:r>
        <w:tab/>
        <w:t xml:space="preserve">Les </w:t>
      </w:r>
      <w:r w:rsidR="00CF358B">
        <w:t>c</w:t>
      </w:r>
      <w:r>
        <w:t xml:space="preserve">onditions </w:t>
      </w:r>
      <w:r w:rsidR="00F34540">
        <w:t>particulières</w:t>
      </w:r>
      <w:r>
        <w:t xml:space="preserve"> peuvent </w:t>
      </w:r>
      <w:r w:rsidR="006D3D82" w:rsidRPr="006D3D82">
        <w:t>fixer d’autres obligations en matière de compte rendu</w:t>
      </w:r>
      <w:r w:rsidR="006D3D82">
        <w:t>.</w:t>
      </w:r>
    </w:p>
    <w:p w14:paraId="097D9E04" w14:textId="65BDEAE1"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t xml:space="preserve">2.4. </w:t>
      </w:r>
      <w:r w:rsidR="00D17350">
        <w:tab/>
      </w:r>
      <w:r>
        <w:t>L’UICN peut demander des informations supplémentaires à tout moment.</w:t>
      </w:r>
      <w:r w:rsidR="00751FBB">
        <w:t xml:space="preserve"> </w:t>
      </w:r>
      <w:r>
        <w:t xml:space="preserve">Le(s) </w:t>
      </w:r>
      <w:r w:rsidR="00575D54">
        <w:t>b</w:t>
      </w:r>
      <w:r>
        <w:t xml:space="preserve">énéficiaire(s) </w:t>
      </w:r>
      <w:r w:rsidR="00C804F5">
        <w:t>doit</w:t>
      </w:r>
      <w:r>
        <w:t xml:space="preserve"> fournir cette information dans les trente (30) jours suivant </w:t>
      </w:r>
      <w:r w:rsidR="00487496">
        <w:t xml:space="preserve">la demande, dans la langue du </w:t>
      </w:r>
      <w:r w:rsidR="00F70360">
        <w:t>c</w:t>
      </w:r>
      <w:r w:rsidR="00C1267C">
        <w:t>ontrat</w:t>
      </w:r>
      <w:r>
        <w:t>.</w:t>
      </w:r>
      <w:r w:rsidR="00751FBB">
        <w:t xml:space="preserve"> </w:t>
      </w:r>
    </w:p>
    <w:p w14:paraId="3323AAC3" w14:textId="41024DAA"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t xml:space="preserve">2.5. </w:t>
      </w:r>
      <w:r>
        <w:tab/>
        <w:t xml:space="preserve">Si le(s) </w:t>
      </w:r>
      <w:r w:rsidR="00575D54">
        <w:t>b</w:t>
      </w:r>
      <w:r>
        <w:t xml:space="preserve">énéficiaire(s) échoue à fournir un des rapports, ou échoue à fournir toute information supplémentaire demandée par l’UICN dans les délais impartis, sans une raison acceptable et donnée par écrit, l’UICN </w:t>
      </w:r>
      <w:r w:rsidR="00C804F5">
        <w:t>peut</w:t>
      </w:r>
      <w:r>
        <w:t xml:space="preserve"> résilier ce </w:t>
      </w:r>
      <w:r w:rsidR="00F70360">
        <w:t>c</w:t>
      </w:r>
      <w:r w:rsidR="00C1267C">
        <w:t>ontrat</w:t>
      </w:r>
      <w:r>
        <w:t xml:space="preserve"> conformément à l’article 11.3 (a) et (f).</w:t>
      </w:r>
      <w:r w:rsidR="00751FBB">
        <w:t xml:space="preserve"> </w:t>
      </w:r>
    </w:p>
    <w:p w14:paraId="7A5AD43A" w14:textId="77777777"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 xml:space="preserve">ARTICLE 3 - </w:t>
      </w:r>
      <w:r w:rsidR="00595D58">
        <w:rPr>
          <w:rFonts w:asciiTheme="majorHAnsi" w:hAnsiTheme="majorHAnsi"/>
          <w:b/>
          <w:sz w:val="28"/>
          <w:szCs w:val="28"/>
        </w:rPr>
        <w:t>RESPONSABILITÉ</w:t>
      </w:r>
      <w:r>
        <w:rPr>
          <w:rFonts w:asciiTheme="majorHAnsi" w:hAnsiTheme="majorHAnsi"/>
          <w:b/>
          <w:sz w:val="28"/>
          <w:szCs w:val="28"/>
        </w:rPr>
        <w:t xml:space="preserve"> </w:t>
      </w:r>
    </w:p>
    <w:p w14:paraId="098CA9AA" w14:textId="0C69A2C3"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t xml:space="preserve">3.1. </w:t>
      </w:r>
      <w:r>
        <w:tab/>
        <w:t xml:space="preserve">L’UICN ne peut, en aucun cas ou pour aucune raison, être tenue responsable des dommages ou blessures causées par le personnel ou les biens du (des) </w:t>
      </w:r>
      <w:r w:rsidR="00575D54">
        <w:t>b</w:t>
      </w:r>
      <w:r>
        <w:t xml:space="preserve">énéficiaire(s) pendant la réalisation du </w:t>
      </w:r>
      <w:r w:rsidR="00380000">
        <w:t>p</w:t>
      </w:r>
      <w:r>
        <w:t xml:space="preserve">rojet, ou en conséquence du </w:t>
      </w:r>
      <w:r w:rsidR="00380000">
        <w:t>p</w:t>
      </w:r>
      <w:r>
        <w:t>rojet.</w:t>
      </w:r>
      <w:r w:rsidR="00751FBB">
        <w:t xml:space="preserve"> </w:t>
      </w:r>
      <w:r>
        <w:t xml:space="preserve">En conséquence, l’UICN ne peut accepter </w:t>
      </w:r>
      <w:r w:rsidR="00595D58">
        <w:t>de</w:t>
      </w:r>
      <w:r>
        <w:t xml:space="preserve"> demande de compensation ou </w:t>
      </w:r>
      <w:r w:rsidR="00595D58">
        <w:t>d’</w:t>
      </w:r>
      <w:r>
        <w:t>augmentation de paiement en lien avec un tel dommage ou une telle blessure.</w:t>
      </w:r>
      <w:r w:rsidR="00751FBB">
        <w:t xml:space="preserve"> </w:t>
      </w:r>
    </w:p>
    <w:p w14:paraId="74558425" w14:textId="02FB5154"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t xml:space="preserve">3.2. </w:t>
      </w:r>
      <w:r>
        <w:tab/>
        <w:t xml:space="preserve">Le(s) </w:t>
      </w:r>
      <w:r w:rsidR="00575D54">
        <w:t>b</w:t>
      </w:r>
      <w:r>
        <w:t>énéficiaire(s) assume la seule responsabilité face aux tierces parties, y compris la responsabilité des dommages ou blessures de toute sorte entraînés par lui</w:t>
      </w:r>
      <w:r w:rsidR="00595D58">
        <w:t xml:space="preserve"> </w:t>
      </w:r>
      <w:r>
        <w:t xml:space="preserve">(eux)-même pendant la réalisation du </w:t>
      </w:r>
      <w:r w:rsidR="003C26F6">
        <w:t>p</w:t>
      </w:r>
      <w:r>
        <w:t xml:space="preserve">rojet, ou en conséquence du </w:t>
      </w:r>
      <w:r w:rsidR="003C26F6">
        <w:t>p</w:t>
      </w:r>
      <w:r>
        <w:t>rojet.</w:t>
      </w:r>
      <w:r w:rsidR="00751FBB">
        <w:t xml:space="preserve"> </w:t>
      </w:r>
      <w:r>
        <w:t xml:space="preserve">Le(s) </w:t>
      </w:r>
      <w:r w:rsidR="00575D54">
        <w:t>b</w:t>
      </w:r>
      <w:r>
        <w:t xml:space="preserve">énéficiaire(s) dégage l’UICN de toute responsabilité découlant de toute demande ou </w:t>
      </w:r>
      <w:r w:rsidR="003C26F6">
        <w:t>p</w:t>
      </w:r>
      <w:r>
        <w:t xml:space="preserve">rojet </w:t>
      </w:r>
      <w:r w:rsidR="00595D58">
        <w:t xml:space="preserve">lié à </w:t>
      </w:r>
      <w:r>
        <w:t xml:space="preserve">une violation des règles ou règlements par le(s) </w:t>
      </w:r>
      <w:r w:rsidR="00575D54">
        <w:t>b</w:t>
      </w:r>
      <w:r>
        <w:t>énéficiaire(s), ou les employés du</w:t>
      </w:r>
      <w:r w:rsidR="00595D58">
        <w:t xml:space="preserve"> </w:t>
      </w:r>
      <w:r>
        <w:t xml:space="preserve">(des) </w:t>
      </w:r>
      <w:r w:rsidR="00575D54">
        <w:t>b</w:t>
      </w:r>
      <w:r>
        <w:t>énéficiaire(s), ou les individus pour qui ces employés sont responsables, ou du fait d’une violation des droits d’une tierce partie.</w:t>
      </w:r>
      <w:r w:rsidR="00751FBB">
        <w:t xml:space="preserve"> </w:t>
      </w:r>
      <w:r w:rsidR="002254A6">
        <w:t>Aux fins de cet a</w:t>
      </w:r>
      <w:r>
        <w:t xml:space="preserve">rticle 3, les employés du (des) </w:t>
      </w:r>
      <w:r w:rsidR="00575D54">
        <w:t>b</w:t>
      </w:r>
      <w:r>
        <w:t xml:space="preserve">énéficiaire(s) sont considérés tierces parties. </w:t>
      </w:r>
    </w:p>
    <w:p w14:paraId="0FBB71C9" w14:textId="6C98FF2F"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ARTICLE 4 - CONFLIT D’</w:t>
      </w:r>
      <w:r w:rsidR="00595D58">
        <w:rPr>
          <w:rFonts w:asciiTheme="majorHAnsi" w:hAnsiTheme="majorHAnsi"/>
          <w:b/>
          <w:sz w:val="28"/>
          <w:szCs w:val="28"/>
        </w:rPr>
        <w:t>INTÉRÊT</w:t>
      </w:r>
      <w:r>
        <w:rPr>
          <w:rFonts w:asciiTheme="majorHAnsi" w:hAnsiTheme="majorHAnsi"/>
          <w:b/>
          <w:sz w:val="28"/>
          <w:szCs w:val="28"/>
        </w:rPr>
        <w:t xml:space="preserve"> ET </w:t>
      </w:r>
      <w:r w:rsidR="003F29BD">
        <w:rPr>
          <w:rFonts w:asciiTheme="majorHAnsi" w:hAnsiTheme="majorHAnsi"/>
          <w:b/>
          <w:sz w:val="28"/>
          <w:szCs w:val="28"/>
        </w:rPr>
        <w:t>CODE DE CONDUIT</w:t>
      </w:r>
      <w:r w:rsidR="003F1D23">
        <w:rPr>
          <w:rFonts w:asciiTheme="majorHAnsi" w:hAnsiTheme="majorHAnsi"/>
          <w:b/>
          <w:sz w:val="28"/>
          <w:szCs w:val="28"/>
        </w:rPr>
        <w:t>E</w:t>
      </w:r>
    </w:p>
    <w:p w14:paraId="2508E6B1" w14:textId="71561635"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t xml:space="preserve">4.1. </w:t>
      </w:r>
      <w:r>
        <w:tab/>
        <w:t xml:space="preserve">Le(s) </w:t>
      </w:r>
      <w:r w:rsidR="00575D54">
        <w:t>b</w:t>
      </w:r>
      <w:r>
        <w:t xml:space="preserve">énéficiaire(s) prend toutes les mesures nécessaires pour empêcher ou mettre fin à toute situation pouvant compromettre la performance impartiale et objective du présent </w:t>
      </w:r>
      <w:r w:rsidR="00F70360">
        <w:t>c</w:t>
      </w:r>
      <w:r w:rsidR="00C1267C">
        <w:t>ontrat</w:t>
      </w:r>
      <w:r>
        <w:t>.</w:t>
      </w:r>
      <w:r w:rsidR="00751FBB">
        <w:t xml:space="preserve"> </w:t>
      </w:r>
      <w:r>
        <w:t xml:space="preserve">Un tel conflit d’intérêts peut surgir en particulier du fait d’intérêts économiques, d’affinités nationales ou politiques, de liens familiaux ou émotionnels, ou </w:t>
      </w:r>
      <w:r w:rsidR="00132F65">
        <w:t xml:space="preserve">de </w:t>
      </w:r>
      <w:r>
        <w:t xml:space="preserve">tout autre lien pertinent ou intérêt partagé. </w:t>
      </w:r>
    </w:p>
    <w:p w14:paraId="6186D064" w14:textId="3B83FEA8"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lastRenderedPageBreak/>
        <w:t xml:space="preserve">4.2. </w:t>
      </w:r>
      <w:r>
        <w:tab/>
        <w:t>Tout conflit d’intérêt</w:t>
      </w:r>
      <w:r w:rsidR="00132F65">
        <w:t>s</w:t>
      </w:r>
      <w:r>
        <w:t xml:space="preserve"> pouvant surgir pendant la réalisation du présent </w:t>
      </w:r>
      <w:r w:rsidR="00F70360">
        <w:t>c</w:t>
      </w:r>
      <w:r w:rsidR="00C1267C">
        <w:t>ontrat</w:t>
      </w:r>
      <w:r>
        <w:t xml:space="preserve"> doit être notifié par écrit à l’UICN sans tarder.</w:t>
      </w:r>
      <w:r w:rsidR="00751FBB">
        <w:t xml:space="preserve"> </w:t>
      </w:r>
      <w:r>
        <w:t xml:space="preserve">Dans le cas d’un tel conflit, le(s) </w:t>
      </w:r>
      <w:r w:rsidR="00575D54">
        <w:t>b</w:t>
      </w:r>
      <w:r w:rsidR="00A2048C">
        <w:t>énéficiaire(s) prend</w:t>
      </w:r>
      <w:r>
        <w:t xml:space="preserve"> immédiatement toutes les </w:t>
      </w:r>
      <w:r w:rsidR="00132F65">
        <w:t>mesures</w:t>
      </w:r>
      <w:r>
        <w:t xml:space="preserve"> nécessaires pour y mettre fin.</w:t>
      </w:r>
      <w:r w:rsidR="00751FBB">
        <w:t xml:space="preserve"> </w:t>
      </w:r>
    </w:p>
    <w:p w14:paraId="0BF5801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t xml:space="preserve">4.3. </w:t>
      </w:r>
      <w:r>
        <w:tab/>
        <w:t xml:space="preserve">L’UICN se réserve le droit de vérifier que les mesures prises sont appropriées, et peut requérir des mesures supplémentaires à prendre si nécessaire. </w:t>
      </w:r>
    </w:p>
    <w:p w14:paraId="643FE48B" w14:textId="71732820"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t xml:space="preserve">4.4. </w:t>
      </w:r>
      <w:r>
        <w:tab/>
        <w:t xml:space="preserve">Le(s) </w:t>
      </w:r>
      <w:r w:rsidR="00575D54">
        <w:t>b</w:t>
      </w:r>
      <w:r>
        <w:t xml:space="preserve">énéficiaire(s) </w:t>
      </w:r>
      <w:r w:rsidR="00DA324A">
        <w:t>s’assure</w:t>
      </w:r>
      <w:r>
        <w:t xml:space="preserve"> que son personnel, y compris sa direction, n’est pas placé dans une situation pouvant donner lieu à un conflit d’intérêts.</w:t>
      </w:r>
      <w:r w:rsidR="00751FBB">
        <w:t xml:space="preserve"> </w:t>
      </w:r>
      <w:r>
        <w:t xml:space="preserve">Sans préjudice de ses obligations dans le cadre du présent </w:t>
      </w:r>
      <w:r w:rsidR="00F70360">
        <w:t>c</w:t>
      </w:r>
      <w:r w:rsidR="00C1267C">
        <w:t>ontrat</w:t>
      </w:r>
      <w:r>
        <w:t xml:space="preserve">, le(s) </w:t>
      </w:r>
      <w:r w:rsidR="00575D54">
        <w:t>b</w:t>
      </w:r>
      <w:r w:rsidR="00C804F5">
        <w:t>énéficiaire(s) remplace</w:t>
      </w:r>
      <w:r>
        <w:t>, immédiatement et sans compensation de la part de l’UICN, tout membre de son personnel se trouvant dans une telle situation.</w:t>
      </w:r>
      <w:r w:rsidR="00751FBB">
        <w:t xml:space="preserve"> </w:t>
      </w:r>
    </w:p>
    <w:p w14:paraId="022FA1CF" w14:textId="4485DB5B"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t xml:space="preserve">4.5. </w:t>
      </w:r>
      <w:r>
        <w:tab/>
        <w:t xml:space="preserve">Le(s) </w:t>
      </w:r>
      <w:r w:rsidR="00575D54">
        <w:t>b</w:t>
      </w:r>
      <w:r>
        <w:t xml:space="preserve">énéficiaire(s) </w:t>
      </w:r>
      <w:r w:rsidR="001B7C52">
        <w:t xml:space="preserve">doit </w:t>
      </w:r>
      <w:r>
        <w:t xml:space="preserve">respecter les droits humains et la législation environnementale applicable, y compris les accords environnementaux multilatéraux, ainsi que les normes </w:t>
      </w:r>
      <w:r w:rsidR="00F96826">
        <w:t xml:space="preserve">fondamentales </w:t>
      </w:r>
      <w:r w:rsidR="00DA324A">
        <w:t xml:space="preserve">du travail </w:t>
      </w:r>
      <w:r>
        <w:t xml:space="preserve">internationalement acceptées. </w:t>
      </w:r>
    </w:p>
    <w:p w14:paraId="785F3898" w14:textId="77777777" w:rsidR="003A3841" w:rsidRPr="00296BBD" w:rsidRDefault="003A3841" w:rsidP="005C1701">
      <w:pPr>
        <w:spacing w:before="240" w:after="240" w:line="240" w:lineRule="auto"/>
        <w:rPr>
          <w:rFonts w:asciiTheme="majorHAnsi" w:hAnsiTheme="majorHAnsi"/>
          <w:b/>
          <w:sz w:val="28"/>
          <w:szCs w:val="28"/>
        </w:rPr>
      </w:pPr>
      <w:r>
        <w:rPr>
          <w:rFonts w:asciiTheme="majorHAnsi" w:hAnsiTheme="majorHAnsi"/>
          <w:b/>
          <w:sz w:val="28"/>
          <w:szCs w:val="28"/>
        </w:rPr>
        <w:t xml:space="preserve">ARTICLE 5 - </w:t>
      </w:r>
      <w:r w:rsidR="00132F65">
        <w:rPr>
          <w:rFonts w:asciiTheme="majorHAnsi" w:hAnsiTheme="majorHAnsi"/>
          <w:b/>
          <w:sz w:val="28"/>
          <w:szCs w:val="28"/>
        </w:rPr>
        <w:t>CONFIDENTIALITÉ</w:t>
      </w:r>
      <w:r>
        <w:rPr>
          <w:rFonts w:asciiTheme="majorHAnsi" w:hAnsiTheme="majorHAnsi"/>
          <w:b/>
          <w:sz w:val="28"/>
          <w:szCs w:val="28"/>
        </w:rPr>
        <w:t xml:space="preserve"> </w:t>
      </w:r>
    </w:p>
    <w:p w14:paraId="780B1A7A" w14:textId="4DC743E3" w:rsidR="00934610" w:rsidRDefault="00934610" w:rsidP="00187091">
      <w:pPr>
        <w:pStyle w:val="ListParagraph"/>
        <w:tabs>
          <w:tab w:val="left" w:pos="709"/>
        </w:tabs>
        <w:spacing w:after="200" w:line="240" w:lineRule="auto"/>
        <w:ind w:left="709" w:hanging="709"/>
        <w:jc w:val="both"/>
        <w:rPr>
          <w:rFonts w:cs="Arial"/>
        </w:rPr>
      </w:pPr>
      <w:r>
        <w:t>5.1.</w:t>
      </w:r>
      <w:r>
        <w:tab/>
        <w:t>On entend par « </w:t>
      </w:r>
      <w:r w:rsidR="00147370">
        <w:t>i</w:t>
      </w:r>
      <w:r>
        <w:t xml:space="preserve">nformations confidentielles » toute information tangible ou intangible, privilégiée ou propriétaire, ou secret commercial donné par une </w:t>
      </w:r>
      <w:r w:rsidR="00E90CD0">
        <w:t>p</w:t>
      </w:r>
      <w:r>
        <w:t xml:space="preserve">artie par ou au nom de l’autre </w:t>
      </w:r>
      <w:r w:rsidR="00E90CD0">
        <w:t>p</w:t>
      </w:r>
      <w:r>
        <w:t>artie, et explicitement désignée, par oral ou par écrit, comme confidentiel</w:t>
      </w:r>
      <w:r w:rsidR="00132F65">
        <w:t>le</w:t>
      </w:r>
      <w:r>
        <w:t xml:space="preserve">, soit au moment de la divulgation </w:t>
      </w:r>
      <w:r w:rsidR="00132F65">
        <w:t>soit</w:t>
      </w:r>
      <w:r>
        <w:t>, si divulgué</w:t>
      </w:r>
      <w:r w:rsidR="00132F65">
        <w:t>e</w:t>
      </w:r>
      <w:r>
        <w:t xml:space="preserve"> par oral, confirmé</w:t>
      </w:r>
      <w:r w:rsidR="00132F65">
        <w:t>e</w:t>
      </w:r>
      <w:r>
        <w:t xml:space="preserve"> par écrit dans les trente (30) jours suivant la divulgation originale, y compris, sans y être limité :</w:t>
      </w:r>
    </w:p>
    <w:p w14:paraId="5D03A371" w14:textId="77777777" w:rsidR="00F60D50" w:rsidRPr="00296BBD" w:rsidRDefault="00F60D50" w:rsidP="00187091">
      <w:pPr>
        <w:pStyle w:val="ListParagraph"/>
        <w:tabs>
          <w:tab w:val="left" w:pos="709"/>
        </w:tabs>
        <w:spacing w:after="200" w:line="240" w:lineRule="auto"/>
        <w:ind w:left="709" w:hanging="709"/>
        <w:jc w:val="both"/>
        <w:rPr>
          <w:rFonts w:cs="Arial"/>
        </w:rPr>
      </w:pPr>
    </w:p>
    <w:p w14:paraId="6FA22042"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t>Listes de clients, services, produits, manuels, méthodes et pratiques commerciales ;</w:t>
      </w:r>
    </w:p>
    <w:p w14:paraId="39BC67A2" w14:textId="77777777" w:rsidR="00F60D50" w:rsidRDefault="00F60D50" w:rsidP="00F60D50">
      <w:pPr>
        <w:pStyle w:val="ListParagraph"/>
        <w:tabs>
          <w:tab w:val="left" w:pos="1134"/>
        </w:tabs>
        <w:spacing w:after="200" w:line="240" w:lineRule="auto"/>
        <w:ind w:left="1440"/>
        <w:jc w:val="both"/>
        <w:rPr>
          <w:rFonts w:cs="Arial"/>
        </w:rPr>
      </w:pPr>
    </w:p>
    <w:p w14:paraId="0BE07BCF" w14:textId="19F54EE9" w:rsidR="00F60D50" w:rsidRDefault="00934610" w:rsidP="00EC231A">
      <w:pPr>
        <w:pStyle w:val="ListParagraph"/>
        <w:numPr>
          <w:ilvl w:val="0"/>
          <w:numId w:val="12"/>
        </w:numPr>
        <w:tabs>
          <w:tab w:val="left" w:pos="1134"/>
        </w:tabs>
        <w:spacing w:after="200" w:line="240" w:lineRule="auto"/>
        <w:ind w:left="1134" w:hanging="425"/>
        <w:jc w:val="both"/>
        <w:rPr>
          <w:rFonts w:cs="Arial"/>
        </w:rPr>
      </w:pPr>
      <w:r>
        <w:t xml:space="preserve">Logiciel propriétaire, matériel, microprogramme et documentation </w:t>
      </w:r>
      <w:r w:rsidR="00132F65">
        <w:t>appartenant à</w:t>
      </w:r>
      <w:r>
        <w:t xml:space="preserve"> l’une des </w:t>
      </w:r>
      <w:r w:rsidR="00E90CD0">
        <w:t>p</w:t>
      </w:r>
      <w:r>
        <w:t xml:space="preserve">arties, ou </w:t>
      </w:r>
      <w:r w:rsidR="00132F65">
        <w:t xml:space="preserve">appartenant à </w:t>
      </w:r>
      <w:r>
        <w:t xml:space="preserve">des parties tierces mais développés, produits ou distribués par l’une des </w:t>
      </w:r>
      <w:r w:rsidR="00E90CD0">
        <w:t>p</w:t>
      </w:r>
      <w:r>
        <w:t xml:space="preserve">arties </w:t>
      </w:r>
      <w:r w:rsidR="00132F65">
        <w:t>et soumis</w:t>
      </w:r>
      <w:r>
        <w:t xml:space="preserve"> à des licences pertinentes ;</w:t>
      </w:r>
    </w:p>
    <w:p w14:paraId="3DFA7264" w14:textId="77777777" w:rsidR="00F60D50" w:rsidRPr="00F60D50" w:rsidRDefault="00F60D50" w:rsidP="00F60D50">
      <w:pPr>
        <w:pStyle w:val="ListParagraph"/>
        <w:rPr>
          <w:rFonts w:cs="Arial"/>
        </w:rPr>
      </w:pPr>
    </w:p>
    <w:p w14:paraId="4C033707" w14:textId="77777777" w:rsidR="00934610" w:rsidRPr="00F60D50" w:rsidRDefault="00934610" w:rsidP="00EC231A">
      <w:pPr>
        <w:pStyle w:val="ListParagraph"/>
        <w:numPr>
          <w:ilvl w:val="0"/>
          <w:numId w:val="12"/>
        </w:numPr>
        <w:tabs>
          <w:tab w:val="left" w:pos="1134"/>
        </w:tabs>
        <w:spacing w:after="200" w:line="240" w:lineRule="auto"/>
        <w:ind w:left="1134" w:hanging="425"/>
        <w:jc w:val="both"/>
        <w:rPr>
          <w:rFonts w:cs="Arial"/>
        </w:rPr>
      </w:pPr>
      <w:r>
        <w:t xml:space="preserve">Processus, prix, profits, conditions contractuelles et procédures d’exploitation, et compilations de données ou informations. </w:t>
      </w:r>
    </w:p>
    <w:p w14:paraId="3262D312" w14:textId="456114FD" w:rsidR="00934610" w:rsidRPr="00187091" w:rsidRDefault="00187091" w:rsidP="00187091">
      <w:pPr>
        <w:tabs>
          <w:tab w:val="left" w:pos="709"/>
        </w:tabs>
        <w:spacing w:after="200" w:line="240" w:lineRule="auto"/>
        <w:ind w:left="709" w:hanging="709"/>
        <w:jc w:val="both"/>
        <w:rPr>
          <w:rFonts w:cs="Arial"/>
        </w:rPr>
      </w:pPr>
      <w:r>
        <w:t xml:space="preserve">5.2. </w:t>
      </w:r>
      <w:r>
        <w:tab/>
        <w:t xml:space="preserve">Chaque </w:t>
      </w:r>
      <w:r w:rsidR="00E90CD0">
        <w:t>p</w:t>
      </w:r>
      <w:r>
        <w:t xml:space="preserve">artie </w:t>
      </w:r>
      <w:r w:rsidR="00D26642">
        <w:t xml:space="preserve">doit </w:t>
      </w:r>
      <w:r>
        <w:t>garder comme confidentiel</w:t>
      </w:r>
      <w:r w:rsidR="00132F65">
        <w:t>le</w:t>
      </w:r>
      <w:r w:rsidR="00C804F5">
        <w:t xml:space="preserve"> et ne révèle</w:t>
      </w:r>
      <w:r w:rsidR="00CA7944">
        <w:t xml:space="preserve"> à aucune tierce partie toute i</w:t>
      </w:r>
      <w:r>
        <w:t xml:space="preserve">nformation confidentielle sur l’autre </w:t>
      </w:r>
      <w:r w:rsidR="00E90CD0">
        <w:t>p</w:t>
      </w:r>
      <w:r>
        <w:t xml:space="preserve">artie. </w:t>
      </w:r>
    </w:p>
    <w:p w14:paraId="144836FA" w14:textId="5F47CF19" w:rsidR="00934610" w:rsidRPr="00187091" w:rsidRDefault="00CA7944" w:rsidP="00187091">
      <w:pPr>
        <w:tabs>
          <w:tab w:val="left" w:pos="709"/>
        </w:tabs>
        <w:spacing w:after="200" w:line="240" w:lineRule="auto"/>
        <w:ind w:left="709" w:hanging="709"/>
        <w:jc w:val="both"/>
        <w:rPr>
          <w:rFonts w:cs="Arial"/>
        </w:rPr>
      </w:pPr>
      <w:r>
        <w:t xml:space="preserve">5.3. </w:t>
      </w:r>
      <w:r>
        <w:tab/>
        <w:t>L’i</w:t>
      </w:r>
      <w:r w:rsidR="00187091">
        <w:t xml:space="preserve">nformation confidentielle reste la propriété de </w:t>
      </w:r>
      <w:r w:rsidR="001126C2">
        <w:t>l’émetteur</w:t>
      </w:r>
      <w:r w:rsidR="00187091">
        <w:t xml:space="preserve">, et </w:t>
      </w:r>
      <w:r w:rsidR="00CA0093">
        <w:t>le destinataire</w:t>
      </w:r>
      <w:r w:rsidR="00187091">
        <w:t xml:space="preserve"> accepte de ne l’utiliser qu’aux fins de la réalisation de ses obligations dans le cadre du présent </w:t>
      </w:r>
      <w:r w:rsidR="00F70360">
        <w:t>c</w:t>
      </w:r>
      <w:r w:rsidR="00C1267C">
        <w:t>ontrat</w:t>
      </w:r>
      <w:r w:rsidR="00187091">
        <w:t xml:space="preserve">. </w:t>
      </w:r>
    </w:p>
    <w:p w14:paraId="3171DBB4" w14:textId="5E7937AF" w:rsidR="00934610" w:rsidRPr="00187091" w:rsidRDefault="00187091" w:rsidP="00187091">
      <w:pPr>
        <w:tabs>
          <w:tab w:val="left" w:pos="709"/>
        </w:tabs>
        <w:spacing w:after="200" w:line="240" w:lineRule="auto"/>
        <w:ind w:left="709" w:hanging="709"/>
        <w:jc w:val="both"/>
        <w:rPr>
          <w:rFonts w:cs="Arial"/>
        </w:rPr>
      </w:pPr>
      <w:r>
        <w:t xml:space="preserve">5.4. </w:t>
      </w:r>
      <w:r>
        <w:tab/>
        <w:t>L’</w:t>
      </w:r>
      <w:r w:rsidR="001B527F">
        <w:t>i</w:t>
      </w:r>
      <w:r>
        <w:t xml:space="preserve">nformation confidentielle telle que définie dans cet article 5 n’inclut pas les informations qui : </w:t>
      </w:r>
    </w:p>
    <w:p w14:paraId="78065BC8" w14:textId="4F00EFDA" w:rsidR="00F60D50" w:rsidRDefault="00132F65" w:rsidP="001B527F">
      <w:pPr>
        <w:pStyle w:val="ListParagraph"/>
        <w:numPr>
          <w:ilvl w:val="0"/>
          <w:numId w:val="13"/>
        </w:numPr>
        <w:tabs>
          <w:tab w:val="left" w:pos="1134"/>
        </w:tabs>
        <w:spacing w:after="200" w:line="240" w:lineRule="auto"/>
        <w:jc w:val="both"/>
        <w:rPr>
          <w:rFonts w:cs="Arial"/>
        </w:rPr>
      </w:pPr>
      <w:r>
        <w:t>Étaient</w:t>
      </w:r>
      <w:r w:rsidR="00934610">
        <w:t xml:space="preserve"> dans le domaine public au moment de sa réc</w:t>
      </w:r>
      <w:r w:rsidR="004574D4">
        <w:t xml:space="preserve">eption par </w:t>
      </w:r>
      <w:r w:rsidR="001B527F" w:rsidRPr="001B527F">
        <w:t xml:space="preserve">le destinataire </w:t>
      </w:r>
      <w:r w:rsidR="00934610">
        <w:t>;</w:t>
      </w:r>
    </w:p>
    <w:p w14:paraId="26FC0E3B" w14:textId="77777777" w:rsidR="00F60D50" w:rsidRDefault="00F60D50" w:rsidP="00F60D50">
      <w:pPr>
        <w:pStyle w:val="ListParagraph"/>
        <w:tabs>
          <w:tab w:val="left" w:pos="1134"/>
        </w:tabs>
        <w:spacing w:after="200" w:line="240" w:lineRule="auto"/>
        <w:ind w:left="1134"/>
        <w:jc w:val="both"/>
        <w:rPr>
          <w:rFonts w:cs="Arial"/>
        </w:rPr>
      </w:pPr>
    </w:p>
    <w:p w14:paraId="2EBAA99A" w14:textId="37548216" w:rsidR="00F60D50" w:rsidRDefault="00132F65" w:rsidP="00EC231A">
      <w:pPr>
        <w:pStyle w:val="ListParagraph"/>
        <w:numPr>
          <w:ilvl w:val="0"/>
          <w:numId w:val="13"/>
        </w:numPr>
        <w:tabs>
          <w:tab w:val="left" w:pos="1134"/>
        </w:tabs>
        <w:spacing w:after="200" w:line="240" w:lineRule="auto"/>
        <w:ind w:left="1134" w:hanging="425"/>
        <w:jc w:val="both"/>
        <w:rPr>
          <w:rFonts w:cs="Arial"/>
        </w:rPr>
      </w:pPr>
      <w:r>
        <w:t>É</w:t>
      </w:r>
      <w:r w:rsidR="00934610">
        <w:t>taient au moment de sa réception déjà en possession d</w:t>
      </w:r>
      <w:r w:rsidR="001B527F">
        <w:t>u</w:t>
      </w:r>
      <w:r w:rsidR="00934610">
        <w:t xml:space="preserve"> </w:t>
      </w:r>
      <w:r w:rsidR="001B527F">
        <w:t>destinataire</w:t>
      </w:r>
      <w:r w:rsidR="00934610">
        <w:t xml:space="preserve">, ou connue </w:t>
      </w:r>
      <w:r w:rsidR="001B527F">
        <w:t>du destinataire</w:t>
      </w:r>
      <w:r w:rsidR="00934610">
        <w:t xml:space="preserve">, et donc non qualifiée comme </w:t>
      </w:r>
      <w:r w:rsidR="001B527F">
        <w:t>i</w:t>
      </w:r>
      <w:r w:rsidR="00934610">
        <w:t>nformation confidentielle ;</w:t>
      </w:r>
    </w:p>
    <w:p w14:paraId="4A094D50" w14:textId="77777777" w:rsidR="00F60D50" w:rsidRPr="00F60D50" w:rsidRDefault="00F60D50" w:rsidP="00F60D50">
      <w:pPr>
        <w:pStyle w:val="ListParagraph"/>
        <w:rPr>
          <w:rFonts w:cs="Arial"/>
        </w:rPr>
      </w:pPr>
    </w:p>
    <w:p w14:paraId="61E7E421" w14:textId="393882A8" w:rsidR="00F60D50" w:rsidRDefault="00934610" w:rsidP="00EC231A">
      <w:pPr>
        <w:pStyle w:val="ListParagraph"/>
        <w:numPr>
          <w:ilvl w:val="0"/>
          <w:numId w:val="13"/>
        </w:numPr>
        <w:tabs>
          <w:tab w:val="left" w:pos="1134"/>
        </w:tabs>
        <w:spacing w:after="200" w:line="240" w:lineRule="auto"/>
        <w:ind w:left="1134" w:hanging="425"/>
        <w:jc w:val="both"/>
        <w:rPr>
          <w:rFonts w:cs="Arial"/>
        </w:rPr>
      </w:pPr>
      <w:r>
        <w:t xml:space="preserve">Sont tombées dans le domaine public après leur réception par </w:t>
      </w:r>
      <w:r w:rsidR="007E65DE">
        <w:t>le destinataire</w:t>
      </w:r>
      <w:r>
        <w:t xml:space="preserve">, mais pas par une violation du présent </w:t>
      </w:r>
      <w:r w:rsidR="00F70360">
        <w:t>c</w:t>
      </w:r>
      <w:r w:rsidR="00C1267C">
        <w:t>ontrat</w:t>
      </w:r>
      <w:r>
        <w:t xml:space="preserve"> par </w:t>
      </w:r>
      <w:r w:rsidR="007E65DE">
        <w:t xml:space="preserve">le destinataire </w:t>
      </w:r>
      <w:r>
        <w:t xml:space="preserve">ou </w:t>
      </w:r>
      <w:r w:rsidR="007E65DE">
        <w:t>s</w:t>
      </w:r>
      <w:r>
        <w:t>es employés</w:t>
      </w:r>
      <w:r w:rsidR="007E65DE">
        <w:t xml:space="preserve"> </w:t>
      </w:r>
      <w:r>
        <w:t xml:space="preserve">; </w:t>
      </w:r>
      <w:proofErr w:type="gramStart"/>
      <w:r>
        <w:t>ou</w:t>
      </w:r>
      <w:proofErr w:type="gramEnd"/>
    </w:p>
    <w:p w14:paraId="1827BFAD" w14:textId="77777777" w:rsidR="00F60D50" w:rsidRPr="00F60D50" w:rsidRDefault="00F60D50" w:rsidP="00F60D50">
      <w:pPr>
        <w:pStyle w:val="ListParagraph"/>
        <w:rPr>
          <w:rFonts w:cs="Arial"/>
        </w:rPr>
      </w:pPr>
    </w:p>
    <w:p w14:paraId="47F102B9" w14:textId="14EA33D9" w:rsidR="00934610" w:rsidRPr="00F60D50" w:rsidRDefault="00934610" w:rsidP="00EC231A">
      <w:pPr>
        <w:pStyle w:val="ListParagraph"/>
        <w:numPr>
          <w:ilvl w:val="0"/>
          <w:numId w:val="13"/>
        </w:numPr>
        <w:tabs>
          <w:tab w:val="left" w:pos="1134"/>
        </w:tabs>
        <w:spacing w:after="200" w:line="240" w:lineRule="auto"/>
        <w:ind w:left="1134" w:hanging="425"/>
        <w:jc w:val="both"/>
        <w:rPr>
          <w:rFonts w:cs="Arial"/>
        </w:rPr>
      </w:pPr>
      <w:r>
        <w:t xml:space="preserve">Sont légitimement données </w:t>
      </w:r>
      <w:r w:rsidR="00D85EDE">
        <w:t>au destinataire</w:t>
      </w:r>
      <w:r>
        <w:t xml:space="preserve"> par une tierce partie sur une base non-confidentielle. </w:t>
      </w:r>
    </w:p>
    <w:p w14:paraId="040259DD" w14:textId="312BD0F4" w:rsidR="00934610" w:rsidRPr="00187091" w:rsidRDefault="00187091" w:rsidP="00187091">
      <w:pPr>
        <w:tabs>
          <w:tab w:val="left" w:pos="709"/>
        </w:tabs>
        <w:spacing w:after="200" w:line="240" w:lineRule="auto"/>
        <w:ind w:left="709" w:hanging="709"/>
        <w:jc w:val="both"/>
        <w:rPr>
          <w:rFonts w:cs="Arial"/>
        </w:rPr>
      </w:pPr>
      <w:r>
        <w:lastRenderedPageBreak/>
        <w:t xml:space="preserve">5.5. </w:t>
      </w:r>
      <w:r>
        <w:tab/>
        <w:t>L</w:t>
      </w:r>
      <w:r w:rsidR="009E4F14">
        <w:t xml:space="preserve">e </w:t>
      </w:r>
      <w:r w:rsidR="009E4F14" w:rsidRPr="009E4F14">
        <w:t xml:space="preserve">destinataire </w:t>
      </w:r>
      <w:r>
        <w:t>ne révèle l’</w:t>
      </w:r>
      <w:r w:rsidR="00D74EED">
        <w:t>i</w:t>
      </w:r>
      <w:r>
        <w:t xml:space="preserve">nformation confidentielle de l’autre </w:t>
      </w:r>
      <w:r w:rsidR="00E90CD0">
        <w:t>p</w:t>
      </w:r>
      <w:r>
        <w:t xml:space="preserve">artie qu’à ses employés qui sont directement et nécessairement impliqués dans la réalisation de ce </w:t>
      </w:r>
      <w:r w:rsidR="00F70360">
        <w:t>c</w:t>
      </w:r>
      <w:r w:rsidR="00C1267C">
        <w:t>ontrat</w:t>
      </w:r>
      <w:r>
        <w:t xml:space="preserve">, et qui sont liés </w:t>
      </w:r>
      <w:r w:rsidR="00364A1B">
        <w:t>au destinataire</w:t>
      </w:r>
      <w:r w:rsidR="00132F65">
        <w:t xml:space="preserve"> par des obligations non </w:t>
      </w:r>
      <w:r>
        <w:t xml:space="preserve">moins strictes que celles mentionnées dans le présent </w:t>
      </w:r>
      <w:r w:rsidR="00F70360">
        <w:t>c</w:t>
      </w:r>
      <w:r w:rsidR="00C1267C">
        <w:t>ontrat</w:t>
      </w:r>
      <w:r>
        <w:t>.</w:t>
      </w:r>
      <w:r w:rsidR="00751FBB">
        <w:t xml:space="preserve"> </w:t>
      </w:r>
      <w:r w:rsidR="008E2742">
        <w:t xml:space="preserve">Le </w:t>
      </w:r>
      <w:r w:rsidR="008E2742" w:rsidRPr="009E4F14">
        <w:t xml:space="preserve">destinataire </w:t>
      </w:r>
      <w:r>
        <w:t xml:space="preserve">est chargé de veiller à ce qu’il n’y ait pas de violation de ces obligations de confidentialité par ces employés. </w:t>
      </w:r>
    </w:p>
    <w:p w14:paraId="693E20EA" w14:textId="37DF9211"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5.6. </w:t>
      </w:r>
      <w:r>
        <w:tab/>
        <w:t xml:space="preserve">Conformément à l’article 15, l’UICN et le(s) </w:t>
      </w:r>
      <w:r w:rsidR="00575D54">
        <w:t>b</w:t>
      </w:r>
      <w:r>
        <w:t xml:space="preserve">énéficiaire(s) s’engagent à préserver la confidentialité de toute information, quelle que soit sa forme, divulguée par écrit ou par oral, concernant </w:t>
      </w:r>
      <w:r w:rsidR="00132F65">
        <w:t>l</w:t>
      </w:r>
      <w:r w:rsidR="00E36C8E" w:rsidRPr="00E36C8E">
        <w:t>a mise en œuvre</w:t>
      </w:r>
      <w:r>
        <w:t xml:space="preserve"> du présent </w:t>
      </w:r>
      <w:r w:rsidR="005434EF">
        <w:t>co</w:t>
      </w:r>
      <w:r w:rsidR="00C1267C">
        <w:t>ntrat</w:t>
      </w:r>
      <w:r>
        <w:t>, et identifiée par écrit comme confidentielle jusqu’à au moins cinq (5) ans après le paiement du solde dû.</w:t>
      </w:r>
      <w:r w:rsidR="00751FBB">
        <w:t xml:space="preserve"> </w:t>
      </w:r>
    </w:p>
    <w:p w14:paraId="0F81A29A" w14:textId="5127E57A"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5.7. </w:t>
      </w:r>
      <w:r>
        <w:tab/>
        <w:t xml:space="preserve">Le(s) </w:t>
      </w:r>
      <w:r w:rsidR="00575D54">
        <w:t>b</w:t>
      </w:r>
      <w:r>
        <w:t>énéficiaire(s) n</w:t>
      </w:r>
      <w:r w:rsidR="00F739C9">
        <w:t>e doit pa</w:t>
      </w:r>
      <w:r w:rsidR="009650A2">
        <w:t xml:space="preserve">s </w:t>
      </w:r>
      <w:r>
        <w:t>utilise</w:t>
      </w:r>
      <w:r w:rsidR="009650A2">
        <w:t>r</w:t>
      </w:r>
      <w:r>
        <w:t xml:space="preserve"> l’</w:t>
      </w:r>
      <w:r w:rsidR="005434EF">
        <w:t>i</w:t>
      </w:r>
      <w:r>
        <w:t xml:space="preserve">nformation confidentielle pour toute autre fin que celle de s’acquitter de ses obligations dans le cadre du présent </w:t>
      </w:r>
      <w:r w:rsidR="00F70360">
        <w:t>c</w:t>
      </w:r>
      <w:r w:rsidR="00C1267C">
        <w:t>ontrat</w:t>
      </w:r>
      <w:r>
        <w:t xml:space="preserve">, sauf accord contraire de l’UICN. </w:t>
      </w:r>
    </w:p>
    <w:p w14:paraId="7B47AF81" w14:textId="77777777" w:rsidR="00187091" w:rsidRDefault="00187091" w:rsidP="00187091">
      <w:pPr>
        <w:spacing w:before="240" w:after="240" w:line="240" w:lineRule="auto"/>
        <w:rPr>
          <w:rFonts w:asciiTheme="majorHAnsi" w:hAnsiTheme="majorHAnsi"/>
          <w:b/>
          <w:sz w:val="28"/>
          <w:szCs w:val="28"/>
        </w:rPr>
      </w:pPr>
    </w:p>
    <w:p w14:paraId="0824E599" w14:textId="77777777"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6 - </w:t>
      </w:r>
      <w:r w:rsidR="00132F65">
        <w:rPr>
          <w:rFonts w:asciiTheme="majorHAnsi" w:hAnsiTheme="majorHAnsi"/>
          <w:b/>
          <w:sz w:val="28"/>
          <w:szCs w:val="28"/>
        </w:rPr>
        <w:t>VISIBILITÉ</w:t>
      </w:r>
      <w:r>
        <w:rPr>
          <w:rFonts w:asciiTheme="majorHAnsi" w:hAnsiTheme="majorHAnsi"/>
          <w:b/>
          <w:sz w:val="28"/>
          <w:szCs w:val="28"/>
        </w:rPr>
        <w:t xml:space="preserve"> </w:t>
      </w:r>
    </w:p>
    <w:p w14:paraId="0A88CA45" w14:textId="32C5376D" w:rsidR="003A3841" w:rsidRPr="00E747F6" w:rsidRDefault="003A3841" w:rsidP="00187091">
      <w:pPr>
        <w:tabs>
          <w:tab w:val="left" w:pos="709"/>
        </w:tabs>
        <w:autoSpaceDE w:val="0"/>
        <w:autoSpaceDN w:val="0"/>
        <w:adjustRightInd w:val="0"/>
        <w:spacing w:after="200" w:line="240" w:lineRule="auto"/>
        <w:ind w:left="709" w:hanging="709"/>
        <w:jc w:val="both"/>
        <w:rPr>
          <w:rFonts w:cs="Arial"/>
        </w:rPr>
      </w:pPr>
      <w:r>
        <w:t xml:space="preserve">6.1. </w:t>
      </w:r>
      <w:r>
        <w:tab/>
        <w:t xml:space="preserve">Le(s) </w:t>
      </w:r>
      <w:r w:rsidR="00575D54">
        <w:t>b</w:t>
      </w:r>
      <w:r>
        <w:t xml:space="preserve">énéficiaire(s) prend toutes les mesures nécessaires pour rendre public le fait que le programme </w:t>
      </w:r>
      <w:r w:rsidR="0065374E">
        <w:rPr>
          <w:highlight w:val="lightGray"/>
        </w:rPr>
        <w:t>LIFE4BEST</w:t>
      </w:r>
      <w:r w:rsidR="00CA7944">
        <w:t xml:space="preserve"> soit financé par </w:t>
      </w:r>
      <w:r>
        <w:t>l’Union</w:t>
      </w:r>
      <w:r w:rsidR="00CA7944">
        <w:t xml:space="preserve"> européenne</w:t>
      </w:r>
      <w:r>
        <w:t>.</w:t>
      </w:r>
      <w:r w:rsidR="00751FBB">
        <w:t xml:space="preserve"> </w:t>
      </w:r>
      <w:r>
        <w:t xml:space="preserve">Ces mesures </w:t>
      </w:r>
      <w:r w:rsidR="009650A2">
        <w:t xml:space="preserve">doivent </w:t>
      </w:r>
      <w:r w:rsidR="00132F65">
        <w:t>se conformer</w:t>
      </w:r>
      <w:r>
        <w:t xml:space="preserve"> à la Politique d’ut</w:t>
      </w:r>
      <w:r w:rsidR="004D7C50">
        <w:t>ilisation des crédits et logo de</w:t>
      </w:r>
      <w:r>
        <w:t xml:space="preserve"> </w:t>
      </w:r>
      <w:r w:rsidR="0065374E">
        <w:rPr>
          <w:highlight w:val="lightGray"/>
        </w:rPr>
        <w:t>LIFE4BEST</w:t>
      </w:r>
      <w:r w:rsidR="004D7C50" w:rsidRPr="004D7C50">
        <w:t xml:space="preserve"> </w:t>
      </w:r>
      <w:r w:rsidRPr="00E91205">
        <w:rPr>
          <w:bCs/>
          <w:iCs/>
        </w:rPr>
        <w:t>(</w:t>
      </w:r>
      <w:r w:rsidR="000F3942" w:rsidRPr="00E91205">
        <w:rPr>
          <w:bCs/>
          <w:iCs/>
        </w:rPr>
        <w:t>annexe</w:t>
      </w:r>
      <w:r w:rsidR="00E91205" w:rsidRPr="00E91205">
        <w:rPr>
          <w:bCs/>
          <w:iCs/>
        </w:rPr>
        <w:t xml:space="preserve"> </w:t>
      </w:r>
      <w:r w:rsidRPr="00E91205">
        <w:rPr>
          <w:bCs/>
          <w:iCs/>
        </w:rPr>
        <w:t xml:space="preserve">4 au présent </w:t>
      </w:r>
      <w:r w:rsidR="00F70360" w:rsidRPr="00E91205">
        <w:rPr>
          <w:bCs/>
          <w:iCs/>
        </w:rPr>
        <w:t>c</w:t>
      </w:r>
      <w:r w:rsidR="00C1267C" w:rsidRPr="00E91205">
        <w:rPr>
          <w:bCs/>
          <w:iCs/>
        </w:rPr>
        <w:t>ontrat</w:t>
      </w:r>
      <w:r w:rsidRPr="00E91205">
        <w:rPr>
          <w:bCs/>
          <w:iCs/>
        </w:rPr>
        <w:t>)</w:t>
      </w:r>
      <w:r w:rsidRPr="00E91205">
        <w:t>.</w:t>
      </w:r>
      <w:r w:rsidR="00751FBB">
        <w:t xml:space="preserve"> </w:t>
      </w:r>
    </w:p>
    <w:p w14:paraId="3CC46892" w14:textId="44FD4C36"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6.2. </w:t>
      </w:r>
      <w:r>
        <w:tab/>
        <w:t xml:space="preserve">En particulier, le(s) </w:t>
      </w:r>
      <w:r w:rsidR="00575D54">
        <w:t>b</w:t>
      </w:r>
      <w:r>
        <w:t xml:space="preserve">énéficiaire(s) mentionne la contribution financière de l’Union européenne dans l’information donnée aux destinataires finaux du </w:t>
      </w:r>
      <w:r w:rsidR="003C26F6">
        <w:t>p</w:t>
      </w:r>
      <w:r>
        <w:t>rojet, dans ses rapports internes et annuels, et dans toutes ses relations avec les médias.</w:t>
      </w:r>
      <w:r w:rsidR="00751FBB">
        <w:t xml:space="preserve"> </w:t>
      </w:r>
      <w:r>
        <w:t xml:space="preserve">Il </w:t>
      </w:r>
      <w:r w:rsidR="008D32A9">
        <w:t xml:space="preserve">doit </w:t>
      </w:r>
      <w:r>
        <w:t>afficher les logos de l’Union europée</w:t>
      </w:r>
      <w:r w:rsidR="00CA7944">
        <w:t xml:space="preserve">nne </w:t>
      </w:r>
      <w:r>
        <w:t>et d</w:t>
      </w:r>
      <w:r w:rsidR="00F01CE0">
        <w:t>e</w:t>
      </w:r>
      <w:r>
        <w:t xml:space="preserve"> </w:t>
      </w:r>
      <w:r w:rsidR="0065374E">
        <w:rPr>
          <w:highlight w:val="lightGray"/>
        </w:rPr>
        <w:t>LIFE4BEST</w:t>
      </w:r>
      <w:r w:rsidR="004D7C50">
        <w:t xml:space="preserve"> </w:t>
      </w:r>
      <w:r>
        <w:t>lorsqu’approprié.</w:t>
      </w:r>
    </w:p>
    <w:p w14:paraId="55EC8905" w14:textId="357CCB63"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6.3. </w:t>
      </w:r>
      <w:r>
        <w:tab/>
        <w:t xml:space="preserve">Toute note ou publication par le(s) </w:t>
      </w:r>
      <w:r w:rsidR="00575D54">
        <w:t>b</w:t>
      </w:r>
      <w:r>
        <w:t xml:space="preserve">énéficiaire(s) concernant le </w:t>
      </w:r>
      <w:r w:rsidR="00BB005D">
        <w:t>p</w:t>
      </w:r>
      <w:r>
        <w:t xml:space="preserve">rojet, y compris lors de conférences ou séminaires, </w:t>
      </w:r>
      <w:r w:rsidR="00B108A4">
        <w:t xml:space="preserve">doit </w:t>
      </w:r>
      <w:r w:rsidR="00132F65">
        <w:t>préciser</w:t>
      </w:r>
      <w:r>
        <w:t xml:space="preserve"> que le </w:t>
      </w:r>
      <w:r w:rsidR="00BB005D">
        <w:t>p</w:t>
      </w:r>
      <w:r>
        <w:t xml:space="preserve">rojet a reçu un financement du programme </w:t>
      </w:r>
      <w:r w:rsidR="0065374E">
        <w:rPr>
          <w:highlight w:val="lightGray"/>
        </w:rPr>
        <w:t>LIFE4BEST</w:t>
      </w:r>
      <w:r>
        <w:t xml:space="preserve">, une initiative </w:t>
      </w:r>
      <w:r w:rsidR="00CA7944">
        <w:t>Biodiversity4Life</w:t>
      </w:r>
      <w:r>
        <w:t xml:space="preserve"> financée par l’Union européenne.</w:t>
      </w:r>
      <w:r w:rsidR="00751FBB">
        <w:t xml:space="preserve"> </w:t>
      </w:r>
      <w:r>
        <w:t>Toute publication du</w:t>
      </w:r>
      <w:r w:rsidR="00132F65">
        <w:t xml:space="preserve"> </w:t>
      </w:r>
      <w:r>
        <w:t xml:space="preserve">(des) </w:t>
      </w:r>
      <w:r w:rsidR="00575D54">
        <w:t>b</w:t>
      </w:r>
      <w:r>
        <w:t xml:space="preserve">énéficiaire(s), quelle que soit la forme et quelle que soit le média, et y compris </w:t>
      </w:r>
      <w:r w:rsidR="005A705A">
        <w:t>i</w:t>
      </w:r>
      <w:r>
        <w:t xml:space="preserve">nternet, </w:t>
      </w:r>
      <w:r w:rsidR="00B108A4">
        <w:t xml:space="preserve">doit </w:t>
      </w:r>
      <w:r w:rsidR="00132F65">
        <w:t>inclur</w:t>
      </w:r>
      <w:r w:rsidR="00B108A4">
        <w:t>e</w:t>
      </w:r>
      <w:r w:rsidR="00132F65">
        <w:t xml:space="preserve"> la déclaration suivante </w:t>
      </w:r>
      <w:r>
        <w:t xml:space="preserve">: </w:t>
      </w:r>
      <w:r>
        <w:rPr>
          <w:i/>
        </w:rPr>
        <w:t xml:space="preserve">« Ce document a été produit grâce à l’aide financière de l’Union européenne par le biais du programme </w:t>
      </w:r>
      <w:r w:rsidR="0065374E">
        <w:rPr>
          <w:i/>
          <w:highlight w:val="lightGray"/>
        </w:rPr>
        <w:t>LIFE4BEST</w:t>
      </w:r>
      <w:r>
        <w:rPr>
          <w:i/>
        </w:rPr>
        <w:t>.</w:t>
      </w:r>
      <w:r w:rsidR="00751FBB">
        <w:rPr>
          <w:i/>
        </w:rPr>
        <w:t xml:space="preserve"> </w:t>
      </w:r>
      <w:r>
        <w:rPr>
          <w:i/>
        </w:rPr>
        <w:t>Le contenu de ce document relève de la seule responsabilité de &lt;nom(s) du</w:t>
      </w:r>
      <w:r w:rsidR="00132F65">
        <w:rPr>
          <w:i/>
        </w:rPr>
        <w:t xml:space="preserve"> </w:t>
      </w:r>
      <w:r>
        <w:rPr>
          <w:i/>
        </w:rPr>
        <w:t xml:space="preserve">(des) </w:t>
      </w:r>
      <w:r w:rsidR="00575D54">
        <w:rPr>
          <w:i/>
        </w:rPr>
        <w:t>b</w:t>
      </w:r>
      <w:r>
        <w:rPr>
          <w:i/>
        </w:rPr>
        <w:t>énéficiaire(s)&gt; et ne peut en aucun cas être considéré comme reflétant la position de l’Union européenne.</w:t>
      </w:r>
      <w:r w:rsidR="00132F65">
        <w:rPr>
          <w:i/>
        </w:rPr>
        <w:t> »</w:t>
      </w:r>
      <w:r w:rsidR="00751FBB">
        <w:rPr>
          <w:i/>
        </w:rPr>
        <w:t xml:space="preserve"> </w:t>
      </w:r>
    </w:p>
    <w:p w14:paraId="6E5178CE" w14:textId="666606BA"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6.4. </w:t>
      </w:r>
      <w:r>
        <w:tab/>
        <w:t xml:space="preserve">Le(s) </w:t>
      </w:r>
      <w:r w:rsidR="00575D54">
        <w:t>b</w:t>
      </w:r>
      <w:r>
        <w:t xml:space="preserve">énéficiaire(s) autorise l’UICN et les représentants de l’Union européenne à publier son nom et adresse, sa nationalité, la finalité de la subvention, la durée et la localisation, ainsi que le </w:t>
      </w:r>
      <w:r w:rsidR="00132F65">
        <w:t xml:space="preserve">montant </w:t>
      </w:r>
      <w:r>
        <w:t xml:space="preserve">maximum de la subvention et le taux de financement des coûts du </w:t>
      </w:r>
      <w:r w:rsidR="00BB005D">
        <w:t>p</w:t>
      </w:r>
      <w:r>
        <w:t xml:space="preserve">rojet. </w:t>
      </w:r>
    </w:p>
    <w:p w14:paraId="46945791" w14:textId="77777777"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7 - </w:t>
      </w:r>
      <w:r w:rsidR="00132F65">
        <w:rPr>
          <w:rFonts w:asciiTheme="majorHAnsi" w:hAnsiTheme="majorHAnsi"/>
          <w:b/>
          <w:sz w:val="28"/>
          <w:szCs w:val="28"/>
        </w:rPr>
        <w:t>PROPRIÉTÉ</w:t>
      </w:r>
      <w:r>
        <w:rPr>
          <w:rFonts w:asciiTheme="majorHAnsi" w:hAnsiTheme="majorHAnsi"/>
          <w:b/>
          <w:sz w:val="28"/>
          <w:szCs w:val="28"/>
        </w:rPr>
        <w:t xml:space="preserve"> / UTILISATION DES </w:t>
      </w:r>
      <w:r w:rsidR="00132F65">
        <w:rPr>
          <w:rFonts w:asciiTheme="majorHAnsi" w:hAnsiTheme="majorHAnsi"/>
          <w:b/>
          <w:sz w:val="28"/>
          <w:szCs w:val="28"/>
        </w:rPr>
        <w:t>RÉSULTATS</w:t>
      </w:r>
    </w:p>
    <w:p w14:paraId="43F042B2" w14:textId="162BB4A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7.1. </w:t>
      </w:r>
      <w:r>
        <w:tab/>
        <w:t xml:space="preserve">Sauf mention contraire dans les </w:t>
      </w:r>
      <w:r w:rsidR="00CF358B">
        <w:t>c</w:t>
      </w:r>
      <w:r>
        <w:t xml:space="preserve">onditions </w:t>
      </w:r>
      <w:r w:rsidR="00F34540">
        <w:t>particulières</w:t>
      </w:r>
      <w:r>
        <w:t xml:space="preserve">, la propriété de, le titre et les droits de propriété intellectuelle et industrielle des résultats du </w:t>
      </w:r>
      <w:r w:rsidR="00E942ED">
        <w:t>p</w:t>
      </w:r>
      <w:r>
        <w:t xml:space="preserve">rojet, des rapports et autres documents qui y sont liés, </w:t>
      </w:r>
      <w:r w:rsidR="0005134D">
        <w:t xml:space="preserve">sont </w:t>
      </w:r>
      <w:r>
        <w:t xml:space="preserve">acquis conjointement par l’UICN et le(s) </w:t>
      </w:r>
      <w:r w:rsidR="001A7A0D">
        <w:t>b</w:t>
      </w:r>
      <w:r>
        <w:t>énéficiaire(s).</w:t>
      </w:r>
      <w:r w:rsidR="00751FBB">
        <w:t xml:space="preserve"> </w:t>
      </w:r>
    </w:p>
    <w:p w14:paraId="733B8B84" w14:textId="78CD5933"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7.2. </w:t>
      </w:r>
      <w:r>
        <w:tab/>
        <w:t xml:space="preserve">Sans préjudice de l’article 7.1, le(s) </w:t>
      </w:r>
      <w:r w:rsidR="001A7A0D">
        <w:t>b</w:t>
      </w:r>
      <w:r w:rsidR="00D9685F">
        <w:t>énéficiaire(s) accorde à l’UICN et</w:t>
      </w:r>
      <w:r>
        <w:t xml:space="preserve"> à </w:t>
      </w:r>
      <w:r w:rsidR="00637ED0">
        <w:t xml:space="preserve">la Commission européenne </w:t>
      </w:r>
      <w:r>
        <w:t xml:space="preserve">le droit d’utiliser librement et comme ils l’entendent, et en particulier, de stocker, modifier, traduire, afficher, reproduire par tout procédé technique, publier ou communiquer par tout média, tous les documents issus du </w:t>
      </w:r>
      <w:r w:rsidR="00E942ED">
        <w:t>p</w:t>
      </w:r>
      <w:r>
        <w:t xml:space="preserve">rojet, </w:t>
      </w:r>
      <w:r>
        <w:lastRenderedPageBreak/>
        <w:t>quelle que soit leur forme, à condition que cela ne viole pas les droits de propriété intellectuelle et industrielle existants.</w:t>
      </w:r>
      <w:r w:rsidR="00751FBB">
        <w:t xml:space="preserve"> </w:t>
      </w:r>
    </w:p>
    <w:p w14:paraId="4E643386" w14:textId="34FE2822"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7.3. </w:t>
      </w:r>
      <w:r>
        <w:tab/>
        <w:t xml:space="preserve">Le(s) </w:t>
      </w:r>
      <w:r w:rsidR="001A7A0D">
        <w:t>b</w:t>
      </w:r>
      <w:r>
        <w:t xml:space="preserve">énéficiaire(s) </w:t>
      </w:r>
      <w:r w:rsidR="0005134D">
        <w:t>s’assure</w:t>
      </w:r>
      <w:r>
        <w:t xml:space="preserve"> qu’il ait tous les droits pour utiliser tous les droits de propriété intellectuelle </w:t>
      </w:r>
      <w:r w:rsidR="003D26D6">
        <w:t>préexistants</w:t>
      </w:r>
      <w:r>
        <w:t xml:space="preserve"> nécessaires à la mise en œuvre du présent </w:t>
      </w:r>
      <w:r w:rsidR="00F70360">
        <w:t>c</w:t>
      </w:r>
      <w:r w:rsidR="00C1267C">
        <w:t>ontrat</w:t>
      </w:r>
      <w:r>
        <w:t>.</w:t>
      </w:r>
      <w:r w:rsidR="00751FBB">
        <w:t xml:space="preserve"> </w:t>
      </w:r>
    </w:p>
    <w:p w14:paraId="75197D29" w14:textId="3107E212"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7.4. </w:t>
      </w:r>
      <w:r>
        <w:tab/>
        <w:t xml:space="preserve">Au cas où des personnes physiques et reconnaissables sont présentées sur une photographie ou dans un film, le(s) </w:t>
      </w:r>
      <w:r w:rsidR="001A7A0D">
        <w:t>b</w:t>
      </w:r>
      <w:r>
        <w:t xml:space="preserve">énéficiaire(s) </w:t>
      </w:r>
      <w:r w:rsidR="00B53DC9">
        <w:t>doit</w:t>
      </w:r>
      <w:r>
        <w:t>, dans le rapport final à l’UICN, présenter une déclaration de ces personnes donnant leur consentement pour l'utilisation décrite de leur image.</w:t>
      </w:r>
      <w:r w:rsidR="00751FBB">
        <w:t xml:space="preserve"> </w:t>
      </w:r>
      <w:r>
        <w:t xml:space="preserve">Le point ci-dessus ne fait pas référence à des photographies ou à des films pris dans des endroits publics où les membres du public ne sont identifiables que de façon hypothétique, et à des personnes publiques agissant dans leurs activités publiques. </w:t>
      </w:r>
    </w:p>
    <w:p w14:paraId="6DE373CB" w14:textId="06DF7F3B"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8 - </w:t>
      </w:r>
      <w:r w:rsidR="00F01CE0">
        <w:rPr>
          <w:rFonts w:asciiTheme="majorHAnsi" w:hAnsiTheme="majorHAnsi"/>
          <w:b/>
          <w:sz w:val="28"/>
          <w:szCs w:val="28"/>
        </w:rPr>
        <w:t xml:space="preserve">MODIFICATION DU </w:t>
      </w:r>
      <w:r w:rsidR="00C1267C">
        <w:rPr>
          <w:rFonts w:asciiTheme="majorHAnsi" w:hAnsiTheme="majorHAnsi"/>
          <w:b/>
          <w:sz w:val="28"/>
          <w:szCs w:val="28"/>
        </w:rPr>
        <w:t>CONTRAT</w:t>
      </w:r>
    </w:p>
    <w:p w14:paraId="49DE3426" w14:textId="227B358A"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8.1. </w:t>
      </w:r>
      <w:r>
        <w:tab/>
        <w:t>Tout</w:t>
      </w:r>
      <w:r w:rsidR="0069714D">
        <w:t>e</w:t>
      </w:r>
      <w:r>
        <w:t xml:space="preserve"> </w:t>
      </w:r>
      <w:r w:rsidR="0069714D">
        <w:t xml:space="preserve">modification </w:t>
      </w:r>
      <w:r>
        <w:t xml:space="preserve">au présent </w:t>
      </w:r>
      <w:r w:rsidR="00F70360">
        <w:t>c</w:t>
      </w:r>
      <w:r w:rsidR="00C1267C">
        <w:t>ontrat</w:t>
      </w:r>
      <w:r>
        <w:t xml:space="preserve">, y compris aux </w:t>
      </w:r>
      <w:r w:rsidR="0069714D">
        <w:t>a</w:t>
      </w:r>
      <w:r>
        <w:t xml:space="preserve">nnexes jointes, </w:t>
      </w:r>
      <w:r w:rsidR="0069714D">
        <w:t xml:space="preserve">doit </w:t>
      </w:r>
      <w:r>
        <w:t xml:space="preserve">être </w:t>
      </w:r>
      <w:r w:rsidR="0069714D">
        <w:t xml:space="preserve">établie </w:t>
      </w:r>
      <w:r>
        <w:t xml:space="preserve">par écrit et signé par les deux </w:t>
      </w:r>
      <w:r w:rsidR="00E90CD0">
        <w:t>p</w:t>
      </w:r>
      <w:r>
        <w:t>arties.</w:t>
      </w:r>
      <w:r w:rsidR="00751FBB">
        <w:t xml:space="preserve"> </w:t>
      </w:r>
      <w:r>
        <w:t xml:space="preserve">Le présent </w:t>
      </w:r>
      <w:r w:rsidR="00F70360">
        <w:t>c</w:t>
      </w:r>
      <w:r w:rsidR="00C1267C">
        <w:t>ontrat</w:t>
      </w:r>
      <w:r>
        <w:t xml:space="preserve"> ne peut être modifié que pendant sa période </w:t>
      </w:r>
      <w:r w:rsidR="00E36C8E">
        <w:t xml:space="preserve">de </w:t>
      </w:r>
      <w:r w:rsidR="00E36C8E" w:rsidRPr="00E36C8E">
        <w:t>mise en œuvre</w:t>
      </w:r>
      <w:r>
        <w:t>.</w:t>
      </w:r>
      <w:r w:rsidR="00751FBB">
        <w:t xml:space="preserve"> </w:t>
      </w:r>
    </w:p>
    <w:p w14:paraId="6C8363F4" w14:textId="18EE0354"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8.2. </w:t>
      </w:r>
      <w:r>
        <w:tab/>
      </w:r>
      <w:r w:rsidR="0069714D">
        <w:t xml:space="preserve">La modification </w:t>
      </w:r>
      <w:r>
        <w:t xml:space="preserve">ne </w:t>
      </w:r>
      <w:r w:rsidR="00242D11">
        <w:t xml:space="preserve">peut </w:t>
      </w:r>
      <w:r>
        <w:t xml:space="preserve">pas avoir pour </w:t>
      </w:r>
      <w:r w:rsidR="00716740">
        <w:t xml:space="preserve">objet ou pour effet d’apporter au présent contrat </w:t>
      </w:r>
      <w:r>
        <w:t xml:space="preserve">des changements </w:t>
      </w:r>
      <w:r w:rsidR="00716740">
        <w:t>susceptibles</w:t>
      </w:r>
      <w:r>
        <w:t xml:space="preserve"> </w:t>
      </w:r>
      <w:r w:rsidR="00716740">
        <w:t xml:space="preserve">de mettre </w:t>
      </w:r>
      <w:r>
        <w:t xml:space="preserve">en cause la décision </w:t>
      </w:r>
      <w:r w:rsidR="00716740">
        <w:t xml:space="preserve">d’octroi </w:t>
      </w:r>
      <w:r>
        <w:t xml:space="preserve">de la </w:t>
      </w:r>
      <w:r w:rsidR="00A56E80">
        <w:t>s</w:t>
      </w:r>
      <w:r>
        <w:t xml:space="preserve">ubvention, </w:t>
      </w:r>
      <w:r w:rsidR="00716740" w:rsidRPr="00716740">
        <w:t>ou de nuire à l’égalité de traitement entre demandeurs.</w:t>
      </w:r>
      <w:r w:rsidR="00751FBB">
        <w:t xml:space="preserve"> </w:t>
      </w:r>
      <w:r>
        <w:t xml:space="preserve">La </w:t>
      </w:r>
      <w:r w:rsidR="00A56E80">
        <w:t>s</w:t>
      </w:r>
      <w:r>
        <w:t xml:space="preserve">ubvention maximum mentionnée dans l’article 1 des </w:t>
      </w:r>
      <w:r w:rsidR="00CF358B">
        <w:t>c</w:t>
      </w:r>
      <w:r>
        <w:t xml:space="preserve">onditions </w:t>
      </w:r>
      <w:r w:rsidR="00F34540">
        <w:t>particulières</w:t>
      </w:r>
      <w:r>
        <w:t xml:space="preserve"> ne </w:t>
      </w:r>
      <w:r w:rsidR="001901E3">
        <w:t xml:space="preserve">peut </w:t>
      </w:r>
      <w:r>
        <w:t>pas être augmentée.</w:t>
      </w:r>
      <w:r w:rsidR="00751FBB">
        <w:t xml:space="preserve"> </w:t>
      </w:r>
    </w:p>
    <w:p w14:paraId="079E72CB" w14:textId="688319AF"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8.3. </w:t>
      </w:r>
      <w:r>
        <w:tab/>
        <w:t>Si un</w:t>
      </w:r>
      <w:r w:rsidR="00BD5E34">
        <w:t>e</w:t>
      </w:r>
      <w:r>
        <w:t xml:space="preserve"> </w:t>
      </w:r>
      <w:r w:rsidR="00A56C98">
        <w:t>modification</w:t>
      </w:r>
      <w:r w:rsidR="00BD5E34">
        <w:t xml:space="preserve"> </w:t>
      </w:r>
      <w:r>
        <w:t>est requis</w:t>
      </w:r>
      <w:r w:rsidR="00BD5E34">
        <w:t>e</w:t>
      </w:r>
      <w:r>
        <w:t xml:space="preserve"> par le(s) </w:t>
      </w:r>
      <w:r w:rsidR="001A7A0D">
        <w:t>b</w:t>
      </w:r>
      <w:r>
        <w:t xml:space="preserve">énéficiaire(s), une demande dûment justifiée </w:t>
      </w:r>
      <w:r w:rsidR="001901E3">
        <w:t xml:space="preserve">doit </w:t>
      </w:r>
      <w:r>
        <w:t>être soumise à l’UICN.</w:t>
      </w:r>
      <w:r w:rsidR="00751FBB">
        <w:t xml:space="preserve"> </w:t>
      </w:r>
    </w:p>
    <w:p w14:paraId="64A67FA1" w14:textId="583EEC99" w:rsidR="003A6D2D" w:rsidRPr="00296BBD" w:rsidRDefault="003A3841" w:rsidP="00DC3B08">
      <w:pPr>
        <w:tabs>
          <w:tab w:val="left" w:pos="709"/>
        </w:tabs>
        <w:autoSpaceDE w:val="0"/>
        <w:autoSpaceDN w:val="0"/>
        <w:adjustRightInd w:val="0"/>
        <w:spacing w:after="200" w:line="240" w:lineRule="auto"/>
        <w:ind w:left="709" w:hanging="709"/>
        <w:jc w:val="both"/>
        <w:rPr>
          <w:rFonts w:cs="Arial"/>
        </w:rPr>
      </w:pPr>
      <w:r>
        <w:t xml:space="preserve">8.4. </w:t>
      </w:r>
      <w:r>
        <w:tab/>
        <w:t xml:space="preserve">Lorsque </w:t>
      </w:r>
      <w:r w:rsidR="00A03221">
        <w:t xml:space="preserve">la modification </w:t>
      </w:r>
      <w:r>
        <w:t xml:space="preserve">à la </w:t>
      </w:r>
      <w:r w:rsidR="00CF358B">
        <w:t>d</w:t>
      </w:r>
      <w:r>
        <w:t xml:space="preserve">escription du projet et </w:t>
      </w:r>
      <w:r w:rsidR="00104E99">
        <w:t>b</w:t>
      </w:r>
      <w:r>
        <w:t xml:space="preserve">udget </w:t>
      </w:r>
      <w:r w:rsidR="00132F65">
        <w:t>(</w:t>
      </w:r>
      <w:r w:rsidR="000F3942" w:rsidRPr="000F3942">
        <w:t>annexe</w:t>
      </w:r>
      <w:r>
        <w:t xml:space="preserve"> 1</w:t>
      </w:r>
      <w:r w:rsidR="00132F65">
        <w:t>)</w:t>
      </w:r>
      <w:r>
        <w:t xml:space="preserve"> n’affecte pas la finalité principale du </w:t>
      </w:r>
      <w:r w:rsidR="00E942ED">
        <w:t>p</w:t>
      </w:r>
      <w:r>
        <w:t>rojet, et que l’</w:t>
      </w:r>
      <w:r w:rsidR="005E473D">
        <w:t>incidence</w:t>
      </w:r>
      <w:r w:rsidR="00155640">
        <w:t xml:space="preserve"> </w:t>
      </w:r>
      <w:r>
        <w:t>financi</w:t>
      </w:r>
      <w:r w:rsidR="005E473D">
        <w:t>ère</w:t>
      </w:r>
      <w:r>
        <w:t xml:space="preserve"> est limité</w:t>
      </w:r>
      <w:r w:rsidR="005E473D">
        <w:t>e</w:t>
      </w:r>
      <w:r>
        <w:t xml:space="preserve"> à un transfert entre </w:t>
      </w:r>
      <w:r w:rsidR="00AB7F57">
        <w:t xml:space="preserve">postes </w:t>
      </w:r>
      <w:r>
        <w:t xml:space="preserve">au sein de la même rubrique budgétaire principale, y compris </w:t>
      </w:r>
      <w:r w:rsidR="007F57CC">
        <w:t xml:space="preserve">la </w:t>
      </w:r>
      <w:r w:rsidR="007F57CC" w:rsidRPr="007F57CC">
        <w:t>suppression</w:t>
      </w:r>
      <w:r w:rsidR="007F57CC" w:rsidRPr="007F57CC" w:rsidDel="007F57CC">
        <w:t xml:space="preserve"> </w:t>
      </w:r>
      <w:r>
        <w:t xml:space="preserve">ou l’introduction d’un </w:t>
      </w:r>
      <w:r w:rsidR="00AB7F57">
        <w:t>poste</w:t>
      </w:r>
      <w:r>
        <w:t xml:space="preserve">, ou </w:t>
      </w:r>
      <w:r w:rsidR="00132F65">
        <w:t xml:space="preserve">à </w:t>
      </w:r>
      <w:r>
        <w:t xml:space="preserve">un transfert entre principales rubriques budgétaires </w:t>
      </w:r>
      <w:r w:rsidR="00D571FD">
        <w:t xml:space="preserve">entrainant </w:t>
      </w:r>
      <w:r>
        <w:t xml:space="preserve">une variation </w:t>
      </w:r>
      <w:r w:rsidR="00BE1E1B" w:rsidRPr="00BE1E1B">
        <w:t>inférieure ou égale à</w:t>
      </w:r>
      <w:r w:rsidR="00BE1E1B" w:rsidRPr="00BE1E1B" w:rsidDel="00BE1E1B">
        <w:t xml:space="preserve"> </w:t>
      </w:r>
      <w:r w:rsidR="00E4193F" w:rsidRPr="008C1588">
        <w:rPr>
          <w:highlight w:val="lightGray"/>
        </w:rPr>
        <w:t>20%</w:t>
      </w:r>
      <w:r w:rsidR="00E4193F">
        <w:t xml:space="preserve"> </w:t>
      </w:r>
      <w:r w:rsidR="00132F65">
        <w:t xml:space="preserve">du montant </w:t>
      </w:r>
      <w:r w:rsidR="00BE1E1B">
        <w:t>initial</w:t>
      </w:r>
      <w:r w:rsidR="00132F65">
        <w:t xml:space="preserve"> (ou tel que modifié</w:t>
      </w:r>
      <w:r>
        <w:t xml:space="preserve"> par </w:t>
      </w:r>
      <w:r w:rsidR="00157040">
        <w:t>un avenant</w:t>
      </w:r>
      <w:r>
        <w:t xml:space="preserve">) par rapport à chaque rubrique principale concernée pour les coûts éligibles, le(s) </w:t>
      </w:r>
      <w:r w:rsidR="001A7A0D">
        <w:t>b</w:t>
      </w:r>
      <w:r>
        <w:t xml:space="preserve">énéficiaire(s) </w:t>
      </w:r>
      <w:r w:rsidR="00A03221">
        <w:t xml:space="preserve">peut </w:t>
      </w:r>
      <w:r>
        <w:t>amender le budget et en informe rapidement l’UICN, par écrit, en justifiant la révision.</w:t>
      </w:r>
      <w:r w:rsidR="00751FBB">
        <w:t xml:space="preserve"> </w:t>
      </w:r>
      <w:r>
        <w:t xml:space="preserve">Une approbation formelle </w:t>
      </w:r>
      <w:r w:rsidR="00A03221">
        <w:t xml:space="preserve">peut </w:t>
      </w:r>
      <w:r>
        <w:t>ou non être accordée par l’UICN.</w:t>
      </w:r>
      <w:r w:rsidR="00751FBB">
        <w:t xml:space="preserve"> </w:t>
      </w:r>
      <w:r>
        <w:t xml:space="preserve">Cette méthode ne peut pas être utilisée pour </w:t>
      </w:r>
      <w:r w:rsidR="00885080">
        <w:t xml:space="preserve">modifier </w:t>
      </w:r>
      <w:r>
        <w:t xml:space="preserve">les rubriques </w:t>
      </w:r>
      <w:r w:rsidR="00157040">
        <w:t xml:space="preserve">relatives aux </w:t>
      </w:r>
      <w:r>
        <w:t xml:space="preserve">coûts indirects, </w:t>
      </w:r>
      <w:r w:rsidR="00157040">
        <w:t xml:space="preserve">à la </w:t>
      </w:r>
      <w:r>
        <w:t xml:space="preserve">réserve pour imprévus, </w:t>
      </w:r>
      <w:r w:rsidR="00157040">
        <w:t xml:space="preserve">aux </w:t>
      </w:r>
      <w:r>
        <w:t xml:space="preserve">contributions en nature ou </w:t>
      </w:r>
      <w:r w:rsidR="00157040">
        <w:t xml:space="preserve">aux </w:t>
      </w:r>
      <w:r>
        <w:t>montants ou taux d</w:t>
      </w:r>
      <w:r w:rsidR="00D03029">
        <w:t xml:space="preserve">es </w:t>
      </w:r>
      <w:r>
        <w:t>option</w:t>
      </w:r>
      <w:r w:rsidR="00D03029">
        <w:t>s</w:t>
      </w:r>
      <w:r>
        <w:t xml:space="preserve"> </w:t>
      </w:r>
      <w:r w:rsidR="00D03029">
        <w:t xml:space="preserve">simplifiées en matière </w:t>
      </w:r>
      <w:r>
        <w:t xml:space="preserve">de coûts. </w:t>
      </w:r>
    </w:p>
    <w:p w14:paraId="627B31EE" w14:textId="0A4B850C"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8.6. </w:t>
      </w:r>
      <w:r>
        <w:tab/>
        <w:t xml:space="preserve">Les changements d’adresse, ou de compte bancaire peuvent </w:t>
      </w:r>
      <w:r w:rsidR="00155640" w:rsidRPr="00155640">
        <w:t xml:space="preserve">faire l’objet d’une simple notification </w:t>
      </w:r>
      <w:r>
        <w:t xml:space="preserve">par le(s) </w:t>
      </w:r>
      <w:r w:rsidR="001A7A0D">
        <w:t>b</w:t>
      </w:r>
      <w:r>
        <w:t>énéficiaire(s).</w:t>
      </w:r>
      <w:r w:rsidR="00751FBB">
        <w:t xml:space="preserve"> </w:t>
      </w:r>
      <w:r>
        <w:t xml:space="preserve">Cependant, en cas de circonstances dument justifiées, l’UICN </w:t>
      </w:r>
      <w:r w:rsidR="00236638">
        <w:t xml:space="preserve">peut </w:t>
      </w:r>
      <w:r>
        <w:t xml:space="preserve">s’opposer au choix du (des) </w:t>
      </w:r>
      <w:r w:rsidR="001A7A0D">
        <w:t>b</w:t>
      </w:r>
      <w:r>
        <w:t>énéficiaire(s).</w:t>
      </w:r>
      <w:r w:rsidR="00751FBB">
        <w:t xml:space="preserve"> </w:t>
      </w:r>
    </w:p>
    <w:p w14:paraId="2B376DA0" w14:textId="77777777"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9 - </w:t>
      </w:r>
      <w:r w:rsidR="00382CE4">
        <w:rPr>
          <w:rFonts w:asciiTheme="majorHAnsi" w:hAnsiTheme="majorHAnsi"/>
          <w:b/>
          <w:sz w:val="28"/>
          <w:szCs w:val="28"/>
        </w:rPr>
        <w:t>EXÉCUTION</w:t>
      </w:r>
      <w:r>
        <w:rPr>
          <w:rFonts w:asciiTheme="majorHAnsi" w:hAnsiTheme="majorHAnsi"/>
          <w:b/>
          <w:sz w:val="28"/>
          <w:szCs w:val="28"/>
        </w:rPr>
        <w:t xml:space="preserve"> </w:t>
      </w:r>
    </w:p>
    <w:p w14:paraId="087557C3" w14:textId="0E3BCA2B" w:rsidR="003A3841" w:rsidRPr="00296BBD" w:rsidRDefault="00314134" w:rsidP="00187091">
      <w:pPr>
        <w:spacing w:before="240" w:after="240" w:line="240" w:lineRule="auto"/>
        <w:rPr>
          <w:rFonts w:asciiTheme="majorHAnsi" w:hAnsiTheme="majorHAnsi" w:cs="Arial"/>
          <w:b/>
          <w:sz w:val="26"/>
          <w:szCs w:val="26"/>
        </w:rPr>
      </w:pPr>
      <w:r>
        <w:rPr>
          <w:rFonts w:asciiTheme="majorHAnsi" w:hAnsiTheme="majorHAnsi"/>
          <w:b/>
          <w:sz w:val="26"/>
          <w:szCs w:val="26"/>
        </w:rPr>
        <w:t>Marché</w:t>
      </w:r>
      <w:r w:rsidR="003A3841">
        <w:rPr>
          <w:rFonts w:asciiTheme="majorHAnsi" w:hAnsiTheme="majorHAnsi"/>
          <w:b/>
          <w:sz w:val="26"/>
          <w:szCs w:val="26"/>
        </w:rPr>
        <w:t>s d’exécution</w:t>
      </w:r>
    </w:p>
    <w:p w14:paraId="18B49601" w14:textId="2206B4F0"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9.1. </w:t>
      </w:r>
      <w:r>
        <w:tab/>
        <w:t xml:space="preserve">Si le(s) </w:t>
      </w:r>
      <w:r w:rsidR="00462B3E">
        <w:t>b</w:t>
      </w:r>
      <w:r>
        <w:t xml:space="preserve">énéficiaire(s) doit conclure des </w:t>
      </w:r>
      <w:r w:rsidR="00314134">
        <w:t>marchés</w:t>
      </w:r>
      <w:r>
        <w:t xml:space="preserve"> d’exécution avec des </w:t>
      </w:r>
      <w:r w:rsidR="00E942ED">
        <w:t>contractants</w:t>
      </w:r>
      <w:r>
        <w:t xml:space="preserve"> pour réaliser le </w:t>
      </w:r>
      <w:r w:rsidR="00E942ED">
        <w:t>p</w:t>
      </w:r>
      <w:r>
        <w:t xml:space="preserve">rojet, </w:t>
      </w:r>
      <w:r w:rsidRPr="0037586E">
        <w:t>ceu</w:t>
      </w:r>
      <w:r w:rsidR="008631B8" w:rsidRPr="0037586E">
        <w:t xml:space="preserve">x-ci </w:t>
      </w:r>
      <w:r w:rsidR="00D97F76" w:rsidRPr="0037586E">
        <w:t xml:space="preserve">peuvent </w:t>
      </w:r>
      <w:r w:rsidR="008631B8" w:rsidRPr="0037586E">
        <w:t>uniquement</w:t>
      </w:r>
      <w:r w:rsidRPr="0037586E">
        <w:t xml:space="preserve"> couvrir une partie limitée du </w:t>
      </w:r>
      <w:r w:rsidR="00E942ED" w:rsidRPr="0037586E">
        <w:t>p</w:t>
      </w:r>
      <w:r w:rsidRPr="0037586E">
        <w:t xml:space="preserve">rojet, et </w:t>
      </w:r>
      <w:r w:rsidR="00D97F76" w:rsidRPr="0037586E">
        <w:t xml:space="preserve">doivent </w:t>
      </w:r>
      <w:r w:rsidRPr="0037586E">
        <w:t xml:space="preserve">respecter les </w:t>
      </w:r>
      <w:r w:rsidR="00FB6156" w:rsidRPr="0037586E">
        <w:t>p</w:t>
      </w:r>
      <w:r w:rsidRPr="0037586E">
        <w:t xml:space="preserve">olitiques et procédures </w:t>
      </w:r>
      <w:r w:rsidR="00651E71" w:rsidRPr="0037586E">
        <w:t>de passation de marchés</w:t>
      </w:r>
      <w:r w:rsidRPr="0037586E">
        <w:t xml:space="preserve"> en matière d’appel d’offres d</w:t>
      </w:r>
      <w:r w:rsidR="00A82F80" w:rsidRPr="0037586E">
        <w:t>e</w:t>
      </w:r>
      <w:r w:rsidRPr="0037586E">
        <w:t xml:space="preserve"> </w:t>
      </w:r>
      <w:r w:rsidR="0065374E" w:rsidRPr="0037586E">
        <w:t>LIFE4BEST</w:t>
      </w:r>
      <w:r w:rsidR="004D7C50" w:rsidRPr="0037586E">
        <w:t xml:space="preserve"> </w:t>
      </w:r>
      <w:r w:rsidRPr="0037586E">
        <w:t>établies</w:t>
      </w:r>
      <w:r>
        <w:t xml:space="preserve"> dans l</w:t>
      </w:r>
      <w:r w:rsidR="000F3942">
        <w:t>’</w:t>
      </w:r>
      <w:r w:rsidR="000F3942" w:rsidRPr="000F3942">
        <w:t>annexe</w:t>
      </w:r>
      <w:r>
        <w:t xml:space="preserve"> 3 du présent </w:t>
      </w:r>
      <w:r w:rsidR="00651E71">
        <w:t>c</w:t>
      </w:r>
      <w:r w:rsidR="00C1267C">
        <w:t>ontrat</w:t>
      </w:r>
      <w:r>
        <w:t>.</w:t>
      </w:r>
      <w:r w:rsidR="00751FBB">
        <w:t xml:space="preserve"> </w:t>
      </w:r>
    </w:p>
    <w:p w14:paraId="62EB66BF" w14:textId="10CA967D"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lastRenderedPageBreak/>
        <w:t xml:space="preserve">9.2. </w:t>
      </w:r>
      <w:r>
        <w:tab/>
      </w:r>
      <w:r w:rsidR="008631B8">
        <w:t>Lorsque</w:t>
      </w:r>
      <w:r>
        <w:t xml:space="preserve"> pertinent, le(s) </w:t>
      </w:r>
      <w:r w:rsidR="00462B3E">
        <w:t>b</w:t>
      </w:r>
      <w:r>
        <w:t xml:space="preserve">énéficiaire(s) </w:t>
      </w:r>
      <w:r w:rsidR="00314134">
        <w:t xml:space="preserve">doit </w:t>
      </w:r>
      <w:r>
        <w:t xml:space="preserve">garantir que les conditions qui lui sont applicables dans le cadre des articles 3, 4, 5, 6, 7 et 15 de ces </w:t>
      </w:r>
      <w:r w:rsidR="00CF358B">
        <w:t>c</w:t>
      </w:r>
      <w:r>
        <w:t xml:space="preserve">onditions générales sont également applicables </w:t>
      </w:r>
      <w:r w:rsidR="00D768DC" w:rsidRPr="00D768DC">
        <w:t>aux contractants titulaires d’un marché d’exécution</w:t>
      </w:r>
      <w:r>
        <w:t xml:space="preserve">. </w:t>
      </w:r>
    </w:p>
    <w:p w14:paraId="7BD1AB0A" w14:textId="77777777"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A</w:t>
      </w:r>
      <w:r w:rsidR="00382CE4">
        <w:rPr>
          <w:rFonts w:asciiTheme="majorHAnsi" w:hAnsiTheme="majorHAnsi"/>
          <w:b/>
          <w:sz w:val="28"/>
          <w:szCs w:val="28"/>
        </w:rPr>
        <w:t>R</w:t>
      </w:r>
      <w:r>
        <w:rPr>
          <w:rFonts w:asciiTheme="majorHAnsi" w:hAnsiTheme="majorHAnsi"/>
          <w:b/>
          <w:sz w:val="28"/>
          <w:szCs w:val="28"/>
        </w:rPr>
        <w:t xml:space="preserve">TICLE 10 - PROLONGATION ET SUSPENSION </w:t>
      </w:r>
    </w:p>
    <w:p w14:paraId="359B8FED"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Prolongation</w:t>
      </w:r>
    </w:p>
    <w:p w14:paraId="2BED4327" w14:textId="0EE685CE"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10.1. </w:t>
      </w:r>
      <w:r>
        <w:tab/>
        <w:t xml:space="preserve">Le(s) </w:t>
      </w:r>
      <w:r w:rsidR="00462B3E">
        <w:t>b</w:t>
      </w:r>
      <w:r>
        <w:t xml:space="preserve">énéficiaire(s) informe l’UICN sans délai de toute circonstance susceptible d’entraver ou de retarder </w:t>
      </w:r>
      <w:r w:rsidR="00E36C8E" w:rsidRPr="00E36C8E">
        <w:t>la mise en œuvre</w:t>
      </w:r>
      <w:r w:rsidR="00E36C8E" w:rsidRPr="00E36C8E" w:rsidDel="00E36C8E">
        <w:t xml:space="preserve"> </w:t>
      </w:r>
      <w:r>
        <w:t xml:space="preserve">du </w:t>
      </w:r>
      <w:r w:rsidR="00F67FEB">
        <w:t>p</w:t>
      </w:r>
      <w:r>
        <w:t>rojet.</w:t>
      </w:r>
      <w:r w:rsidR="00751FBB">
        <w:t xml:space="preserve"> </w:t>
      </w:r>
      <w:r>
        <w:t xml:space="preserve">Le(s) </w:t>
      </w:r>
      <w:r w:rsidR="00462B3E">
        <w:t>b</w:t>
      </w:r>
      <w:r>
        <w:t xml:space="preserve">énéficiaire(s) </w:t>
      </w:r>
      <w:r w:rsidR="00010999">
        <w:t xml:space="preserve">peut </w:t>
      </w:r>
      <w:r>
        <w:t xml:space="preserve">demander une prolongation de la période </w:t>
      </w:r>
      <w:r w:rsidR="003D2214">
        <w:t xml:space="preserve">de </w:t>
      </w:r>
      <w:r w:rsidR="00010999" w:rsidRPr="00010999">
        <w:t>mise en œuvre</w:t>
      </w:r>
      <w:r w:rsidR="00010999" w:rsidRPr="00010999" w:rsidDel="00CE04CA">
        <w:t xml:space="preserve"> </w:t>
      </w:r>
      <w:r>
        <w:t xml:space="preserve">du </w:t>
      </w:r>
      <w:r w:rsidR="00F67FEB">
        <w:t>p</w:t>
      </w:r>
      <w:r>
        <w:t xml:space="preserve">rojet, tel qu'établi dans l’article 3 des </w:t>
      </w:r>
      <w:r w:rsidR="00CF358B">
        <w:t>c</w:t>
      </w:r>
      <w:r>
        <w:t xml:space="preserve">onditions </w:t>
      </w:r>
      <w:r w:rsidR="00F34540">
        <w:t>particulières</w:t>
      </w:r>
      <w:r>
        <w:t>, conformément à l’article 8</w:t>
      </w:r>
      <w:r w:rsidR="001208B4">
        <w:t xml:space="preserve"> des conditions générales</w:t>
      </w:r>
      <w:r>
        <w:t>.</w:t>
      </w:r>
      <w:r w:rsidR="00751FBB">
        <w:t xml:space="preserve"> </w:t>
      </w:r>
      <w:r>
        <w:t xml:space="preserve">La demande </w:t>
      </w:r>
      <w:r w:rsidR="000B43D5">
        <w:t xml:space="preserve">doit être </w:t>
      </w:r>
      <w:r>
        <w:t>accompagnée d</w:t>
      </w:r>
      <w:r w:rsidR="008631B8">
        <w:t xml:space="preserve">e toutes les </w:t>
      </w:r>
      <w:r w:rsidR="00D437D8">
        <w:t>pièces justificatives</w:t>
      </w:r>
      <w:r>
        <w:t xml:space="preserve"> nécessaires pour cette appréciation.</w:t>
      </w:r>
      <w:r w:rsidR="00751FBB">
        <w:t xml:space="preserve"> </w:t>
      </w:r>
    </w:p>
    <w:p w14:paraId="4835F0A8" w14:textId="2C0ED368"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 xml:space="preserve">Suspension par le(s) </w:t>
      </w:r>
      <w:r w:rsidR="00462B3E">
        <w:rPr>
          <w:rFonts w:asciiTheme="majorHAnsi" w:hAnsiTheme="majorHAnsi"/>
          <w:b/>
          <w:sz w:val="26"/>
          <w:szCs w:val="26"/>
        </w:rPr>
        <w:t>b</w:t>
      </w:r>
      <w:r>
        <w:rPr>
          <w:rFonts w:asciiTheme="majorHAnsi" w:hAnsiTheme="majorHAnsi"/>
          <w:b/>
          <w:sz w:val="26"/>
          <w:szCs w:val="26"/>
        </w:rPr>
        <w:t xml:space="preserve">énéficiaire(s) </w:t>
      </w:r>
    </w:p>
    <w:p w14:paraId="585E2D6E" w14:textId="5DF520EA"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10.2. </w:t>
      </w:r>
      <w:r>
        <w:tab/>
        <w:t xml:space="preserve">Le(s) </w:t>
      </w:r>
      <w:r w:rsidR="00462B3E">
        <w:t>b</w:t>
      </w:r>
      <w:r>
        <w:t xml:space="preserve">énéficiaire(s) peut suspendre </w:t>
      </w:r>
      <w:r w:rsidR="00E36C8E" w:rsidRPr="00E36C8E">
        <w:t>la mise en œuvre</w:t>
      </w:r>
      <w:r w:rsidR="00E36C8E" w:rsidRPr="00E36C8E" w:rsidDel="00E36C8E">
        <w:t xml:space="preserve"> </w:t>
      </w:r>
      <w:r>
        <w:t xml:space="preserve">du </w:t>
      </w:r>
      <w:r w:rsidR="00F67FEB">
        <w:t>p</w:t>
      </w:r>
      <w:r>
        <w:t xml:space="preserve">rojet, ou une partie du </w:t>
      </w:r>
      <w:r w:rsidR="00F67FEB">
        <w:t>p</w:t>
      </w:r>
      <w:r>
        <w:t xml:space="preserve">rojet, si des circonstances exceptionnelles, notamment de force majeure, rendent </w:t>
      </w:r>
      <w:r w:rsidR="008631B8">
        <w:t>s</w:t>
      </w:r>
      <w:r w:rsidR="007E50C9">
        <w:t xml:space="preserve">a mise en œuvre </w:t>
      </w:r>
      <w:r>
        <w:t>excessivement difficile ou dangereuse.</w:t>
      </w:r>
      <w:r w:rsidR="00751FBB">
        <w:t xml:space="preserve"> </w:t>
      </w:r>
      <w:r>
        <w:t xml:space="preserve">Le(s) </w:t>
      </w:r>
      <w:r w:rsidR="00462B3E">
        <w:t>b</w:t>
      </w:r>
      <w:r>
        <w:t xml:space="preserve">énéficiaire(s) </w:t>
      </w:r>
      <w:r w:rsidR="007E50C9">
        <w:t xml:space="preserve">en </w:t>
      </w:r>
      <w:r>
        <w:t xml:space="preserve">informe l’UICN sans délai, en </w:t>
      </w:r>
      <w:r w:rsidR="007E50C9">
        <w:t xml:space="preserve">indiquant </w:t>
      </w:r>
      <w:r>
        <w:t>la nature, la durée probable et les effets prévisibles de la suspension.</w:t>
      </w:r>
      <w:r w:rsidR="00751FBB">
        <w:t xml:space="preserve"> </w:t>
      </w:r>
    </w:p>
    <w:p w14:paraId="3001AAFB" w14:textId="571D6D48"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10.3. </w:t>
      </w:r>
      <w:r>
        <w:tab/>
        <w:t xml:space="preserve">Le(s) </w:t>
      </w:r>
      <w:r w:rsidR="00462B3E">
        <w:t>b</w:t>
      </w:r>
      <w:r>
        <w:t xml:space="preserve">énéficiaire(s) ou l’UICN </w:t>
      </w:r>
      <w:r w:rsidR="002D49B0">
        <w:t xml:space="preserve">peut </w:t>
      </w:r>
      <w:r>
        <w:t xml:space="preserve">alors résilier le présent </w:t>
      </w:r>
      <w:r w:rsidR="002D49B0">
        <w:t>c</w:t>
      </w:r>
      <w:r w:rsidR="00C1267C">
        <w:t>ontrat</w:t>
      </w:r>
      <w:r>
        <w:t>, conformément à l’article 11.1. Si l</w:t>
      </w:r>
      <w:r w:rsidR="002D49B0">
        <w:t>e c</w:t>
      </w:r>
      <w:r w:rsidR="00C1267C">
        <w:t>ontrat</w:t>
      </w:r>
      <w:r>
        <w:t xml:space="preserve"> n’est pas résilié, le(s) </w:t>
      </w:r>
      <w:r w:rsidR="00462B3E">
        <w:t>b</w:t>
      </w:r>
      <w:r>
        <w:t xml:space="preserve">énéficiaire(s) s’efforce de </w:t>
      </w:r>
      <w:r w:rsidR="002D49B0">
        <w:t>limiter la période</w:t>
      </w:r>
      <w:r>
        <w:t xml:space="preserve"> de suspension, </w:t>
      </w:r>
      <w:r w:rsidR="002D49B0">
        <w:t>ainsi que tout dommage éventuel</w:t>
      </w:r>
      <w:r>
        <w:t xml:space="preserve">, et reprend </w:t>
      </w:r>
      <w:r w:rsidR="00217B50">
        <w:t>sa mise en œuvre</w:t>
      </w:r>
      <w:r>
        <w:t xml:space="preserve"> lorsque les circonstances le permett</w:t>
      </w:r>
      <w:r w:rsidR="00217B50">
        <w:t>e</w:t>
      </w:r>
      <w:r>
        <w:t>nt, et en informe l’UICN en conséquence.</w:t>
      </w:r>
      <w:r w:rsidR="00751FBB">
        <w:t xml:space="preserve"> </w:t>
      </w:r>
    </w:p>
    <w:p w14:paraId="4B0926BD"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 xml:space="preserve">Suspension par l’UICN </w:t>
      </w:r>
    </w:p>
    <w:p w14:paraId="39200C68" w14:textId="1B495D0E"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10.4. </w:t>
      </w:r>
      <w:r>
        <w:tab/>
        <w:t xml:space="preserve">L’UICN peut demander au(x) </w:t>
      </w:r>
      <w:r w:rsidR="00462B3E">
        <w:t>b</w:t>
      </w:r>
      <w:r>
        <w:t xml:space="preserve">énéficiaire(s) de suspendre </w:t>
      </w:r>
      <w:r w:rsidR="00762D18" w:rsidRPr="00762D18">
        <w:t>la mise en œuvre</w:t>
      </w:r>
      <w:r w:rsidR="00762D18" w:rsidRPr="00762D18" w:rsidDel="00762D18">
        <w:t xml:space="preserve"> </w:t>
      </w:r>
      <w:r>
        <w:t xml:space="preserve">du </w:t>
      </w:r>
      <w:r w:rsidR="00F67FEB">
        <w:t>p</w:t>
      </w:r>
      <w:r>
        <w:t xml:space="preserve">rojet, ou une partie du </w:t>
      </w:r>
      <w:r w:rsidR="005E4A92">
        <w:t>p</w:t>
      </w:r>
      <w:r>
        <w:t xml:space="preserve">rojet, si des circonstances exceptionnelles, notamment </w:t>
      </w:r>
      <w:r w:rsidR="00762D18">
        <w:t xml:space="preserve">un cas </w:t>
      </w:r>
      <w:r>
        <w:t xml:space="preserve">de force majeure, </w:t>
      </w:r>
      <w:proofErr w:type="gramStart"/>
      <w:r>
        <w:t>rendent</w:t>
      </w:r>
      <w:proofErr w:type="gramEnd"/>
      <w:r>
        <w:t xml:space="preserve"> </w:t>
      </w:r>
      <w:r w:rsidR="00762D18">
        <w:t xml:space="preserve">cette mise en œuvre </w:t>
      </w:r>
      <w:r>
        <w:t xml:space="preserve">excessivement difficile ou dangereuse. À cette fin, l’UICN informe le(s) </w:t>
      </w:r>
      <w:r w:rsidR="00462B3E">
        <w:t>b</w:t>
      </w:r>
      <w:r>
        <w:t>énéficiaire(s) en énonçant la nature et la durée probable de la suspension.</w:t>
      </w:r>
      <w:r w:rsidR="00751FBB">
        <w:t xml:space="preserve"> </w:t>
      </w:r>
    </w:p>
    <w:p w14:paraId="1D88D344" w14:textId="697947E1"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10.5. </w:t>
      </w:r>
      <w:r>
        <w:tab/>
        <w:t xml:space="preserve">Le(s) </w:t>
      </w:r>
      <w:r w:rsidR="00462B3E">
        <w:t>b</w:t>
      </w:r>
      <w:r>
        <w:t xml:space="preserve">énéficiaire(s) ou l’UICN </w:t>
      </w:r>
      <w:r w:rsidR="00B717D4">
        <w:t xml:space="preserve">peut </w:t>
      </w:r>
      <w:r>
        <w:t xml:space="preserve">alors résilier le présent </w:t>
      </w:r>
      <w:r w:rsidR="00995FEB">
        <w:t>c</w:t>
      </w:r>
      <w:r w:rsidR="00C1267C">
        <w:t>ontrat</w:t>
      </w:r>
      <w:r>
        <w:t>, conformément à l’article 11.1. Si l</w:t>
      </w:r>
      <w:r w:rsidR="00995FEB">
        <w:t>e c</w:t>
      </w:r>
      <w:r w:rsidR="00C1267C">
        <w:t>ontrat</w:t>
      </w:r>
      <w:r>
        <w:t xml:space="preserve"> n’est pas résilié, le(s) </w:t>
      </w:r>
      <w:r w:rsidR="00462B3E">
        <w:t>b</w:t>
      </w:r>
      <w:r>
        <w:t>énéficiaire(s) s’efforce de minimiser le temps de sa suspension, et tout dommage possible, et reprend s</w:t>
      </w:r>
      <w:r w:rsidR="00E36C8E" w:rsidRPr="00E36C8E">
        <w:t>a mise en œuvre</w:t>
      </w:r>
      <w:r>
        <w:t xml:space="preserve"> lorsque les circonstances le permett</w:t>
      </w:r>
      <w:r w:rsidR="00B717D4">
        <w:t>e</w:t>
      </w:r>
      <w:r>
        <w:t xml:space="preserve">nt, et après avoir obtenu l’approbation de l’UICN. </w:t>
      </w:r>
    </w:p>
    <w:p w14:paraId="251D973F" w14:textId="21513372"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10.6. </w:t>
      </w:r>
      <w:r>
        <w:tab/>
        <w:t xml:space="preserve">L’UICN peut également suspendre ce </w:t>
      </w:r>
      <w:r w:rsidR="00A638C9">
        <w:t>c</w:t>
      </w:r>
      <w:r w:rsidR="00C1267C">
        <w:t>ontrat</w:t>
      </w:r>
      <w:r>
        <w:t xml:space="preserve"> ou la participation du (des) </w:t>
      </w:r>
      <w:r w:rsidR="00462B3E">
        <w:t>b</w:t>
      </w:r>
      <w:r>
        <w:t xml:space="preserve">énéficiaire(s) dans ce </w:t>
      </w:r>
      <w:r w:rsidR="00A638C9">
        <w:t>c</w:t>
      </w:r>
      <w:r w:rsidR="00C1267C">
        <w:t>ontrat</w:t>
      </w:r>
      <w:r>
        <w:t xml:space="preserve"> si elle a la preuve que, ou si pour des raisons objectives et bien justifiées elle</w:t>
      </w:r>
      <w:r w:rsidR="008631B8">
        <w:t xml:space="preserve"> juge nécessaire de vérifier si</w:t>
      </w:r>
      <w:r>
        <w:t xml:space="preserve"> vraisemblablement : </w:t>
      </w:r>
    </w:p>
    <w:p w14:paraId="7B40008F" w14:textId="61746679" w:rsidR="003A3841" w:rsidRPr="00296BBD" w:rsidRDefault="003A3841" w:rsidP="00E36C8E">
      <w:pPr>
        <w:numPr>
          <w:ilvl w:val="0"/>
          <w:numId w:val="10"/>
        </w:numPr>
        <w:tabs>
          <w:tab w:val="left" w:pos="1134"/>
        </w:tabs>
        <w:autoSpaceDE w:val="0"/>
        <w:autoSpaceDN w:val="0"/>
        <w:adjustRightInd w:val="0"/>
        <w:spacing w:after="200" w:line="240" w:lineRule="auto"/>
        <w:jc w:val="both"/>
        <w:rPr>
          <w:rFonts w:cs="Arial"/>
        </w:rPr>
      </w:pPr>
      <w:r>
        <w:t xml:space="preserve">La procédure d’attribution de la </w:t>
      </w:r>
      <w:r w:rsidR="00A56E80">
        <w:t>s</w:t>
      </w:r>
      <w:r>
        <w:t xml:space="preserve">ubvention, ou </w:t>
      </w:r>
      <w:r w:rsidR="00E36C8E" w:rsidRPr="00E36C8E">
        <w:t>la mise en œuvre</w:t>
      </w:r>
      <w:r w:rsidR="00E36C8E" w:rsidRPr="00E36C8E" w:rsidDel="00E36C8E">
        <w:t xml:space="preserve"> </w:t>
      </w:r>
      <w:r>
        <w:t xml:space="preserve">du </w:t>
      </w:r>
      <w:r w:rsidR="00D2740E">
        <w:t>p</w:t>
      </w:r>
      <w:r>
        <w:t xml:space="preserve">rojet, </w:t>
      </w:r>
      <w:r w:rsidR="008631B8">
        <w:t>a</w:t>
      </w:r>
      <w:r>
        <w:t xml:space="preserve"> été ou </w:t>
      </w:r>
      <w:r w:rsidR="008631B8">
        <w:t>est</w:t>
      </w:r>
      <w:r>
        <w:t xml:space="preserve"> soumis à des erreurs, des irrégularités ou </w:t>
      </w:r>
      <w:proofErr w:type="gramStart"/>
      <w:r>
        <w:t>une fraude importantes</w:t>
      </w:r>
      <w:proofErr w:type="gramEnd"/>
      <w:r>
        <w:t xml:space="preserve"> ; </w:t>
      </w:r>
    </w:p>
    <w:p w14:paraId="61626263" w14:textId="2065BA7C" w:rsidR="003A3841" w:rsidRPr="00296BBD" w:rsidRDefault="003A3841" w:rsidP="00F170A8">
      <w:pPr>
        <w:numPr>
          <w:ilvl w:val="0"/>
          <w:numId w:val="10"/>
        </w:numPr>
        <w:tabs>
          <w:tab w:val="left" w:pos="1134"/>
        </w:tabs>
        <w:autoSpaceDE w:val="0"/>
        <w:autoSpaceDN w:val="0"/>
        <w:adjustRightInd w:val="0"/>
        <w:spacing w:after="200" w:line="240" w:lineRule="auto"/>
        <w:jc w:val="both"/>
        <w:rPr>
          <w:rFonts w:cs="Arial"/>
        </w:rPr>
      </w:pPr>
      <w:r>
        <w:t xml:space="preserve">Le(s) </w:t>
      </w:r>
      <w:r w:rsidR="00462B3E">
        <w:t>b</w:t>
      </w:r>
      <w:r>
        <w:t xml:space="preserve">énéficiaire(s) a violé une obligation importante dans le cadre du présent </w:t>
      </w:r>
      <w:r w:rsidR="00B717D4">
        <w:t>c</w:t>
      </w:r>
      <w:r w:rsidR="00C1267C">
        <w:t>ontrat</w:t>
      </w:r>
      <w:r>
        <w:t>.</w:t>
      </w:r>
      <w:r w:rsidR="00751FBB">
        <w:t xml:space="preserve"> </w:t>
      </w:r>
    </w:p>
    <w:p w14:paraId="1665544C" w14:textId="7F43BD8A"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10.7. </w:t>
      </w:r>
      <w:r>
        <w:tab/>
        <w:t xml:space="preserve">Le(s) </w:t>
      </w:r>
      <w:r w:rsidR="00462B3E">
        <w:t>b</w:t>
      </w:r>
      <w:r>
        <w:t>énéficiaire(s) fourni</w:t>
      </w:r>
      <w:r w:rsidR="00D9183F">
        <w:t>t</w:t>
      </w:r>
      <w:r>
        <w:t xml:space="preserve"> toute information, clarification ou document demandé, dans les trente (30) jours suivant la réception des demandes envoyées par l’UICN.</w:t>
      </w:r>
      <w:r w:rsidR="00751FBB">
        <w:t xml:space="preserve"> </w:t>
      </w:r>
      <w:r>
        <w:t xml:space="preserve">Si, malgré les informations, clarifications ou documents fournis par le(s) </w:t>
      </w:r>
      <w:r w:rsidR="00462B3E">
        <w:t>b</w:t>
      </w:r>
      <w:r>
        <w:t xml:space="preserve">énéficiaire(s), la procédure d’attribution ou </w:t>
      </w:r>
      <w:r w:rsidR="00E36C8E" w:rsidRPr="00E36C8E">
        <w:t>la mise en œuvre</w:t>
      </w:r>
      <w:r w:rsidR="008631B8">
        <w:t xml:space="preserve"> de la </w:t>
      </w:r>
      <w:r w:rsidR="00A56E80">
        <w:t>s</w:t>
      </w:r>
      <w:r w:rsidR="008631B8">
        <w:t>ubvention s’avèr</w:t>
      </w:r>
      <w:r w:rsidR="00A56E80">
        <w:t>e</w:t>
      </w:r>
      <w:r>
        <w:t xml:space="preserve"> avoir été soumis </w:t>
      </w:r>
      <w:r>
        <w:lastRenderedPageBreak/>
        <w:t xml:space="preserve">à des erreurs, irrégularités, fraude ou violations d’obligations importantes, l’UICN </w:t>
      </w:r>
      <w:r w:rsidR="00C804F5">
        <w:t>peut</w:t>
      </w:r>
      <w:r>
        <w:t xml:space="preserve"> alors </w:t>
      </w:r>
      <w:r w:rsidR="008631B8">
        <w:t>résilier</w:t>
      </w:r>
      <w:r>
        <w:t xml:space="preserve"> ce </w:t>
      </w:r>
      <w:r w:rsidR="00D9183F">
        <w:t>c</w:t>
      </w:r>
      <w:r w:rsidR="00C1267C">
        <w:t>ontrat</w:t>
      </w:r>
      <w:r>
        <w:t xml:space="preserve"> conformément à l’article 11(3) h.</w:t>
      </w:r>
      <w:r w:rsidR="00751FBB">
        <w:t xml:space="preserve"> </w:t>
      </w:r>
    </w:p>
    <w:p w14:paraId="485FA367"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Force majeure</w:t>
      </w:r>
    </w:p>
    <w:p w14:paraId="180C7E50" w14:textId="0F9905D6"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10.8. </w:t>
      </w:r>
      <w:r>
        <w:tab/>
        <w:t xml:space="preserve">Le terme </w:t>
      </w:r>
      <w:r w:rsidR="008631B8">
        <w:t>« </w:t>
      </w:r>
      <w:r>
        <w:t>force majeure</w:t>
      </w:r>
      <w:r w:rsidR="008631B8">
        <w:t> »</w:t>
      </w:r>
      <w:r>
        <w:t>, tel qu’utilisé ici, inclut tou</w:t>
      </w:r>
      <w:r w:rsidR="003405CC">
        <w:t>t</w:t>
      </w:r>
      <w:r>
        <w:t xml:space="preserve"> événement </w:t>
      </w:r>
      <w:r w:rsidR="003405CC">
        <w:t>imprévisible,</w:t>
      </w:r>
      <w:r>
        <w:t xml:space="preserve"> </w:t>
      </w:r>
      <w:r w:rsidR="003405CC">
        <w:t>indépendant de la volonté des parties ou qu'elles ne peuvent surmonter en dépit de leur diligence, tels que les catastrophes naturelles, les grèves, les lock-out ou autres conflits du travail, les guerres déclarées ou non, les blocus, les insurrections, les émeutes, les épidémies, les glissements de terrains, les tremblements de terre, les tempêtes, la foudre, les inondations, les affouillements, les troubles civils, les explosions.</w:t>
      </w:r>
      <w:r w:rsidR="00751FBB">
        <w:t xml:space="preserve"> </w:t>
      </w:r>
      <w:r>
        <w:t>Une décision de l’Union européenne qui suspend la coopération avec le pays</w:t>
      </w:r>
      <w:r w:rsidR="00F170A8">
        <w:t xml:space="preserve"> ou territoire</w:t>
      </w:r>
      <w:r>
        <w:t xml:space="preserve"> partenaire est considérée comme un cas de force majeure lorsqu’elle implique la suspension du financement dans le cadre du présent </w:t>
      </w:r>
      <w:r w:rsidR="003405CC">
        <w:t>c</w:t>
      </w:r>
      <w:r w:rsidR="00C1267C">
        <w:t>ontrat</w:t>
      </w:r>
      <w:r>
        <w:t>.</w:t>
      </w:r>
      <w:r w:rsidR="00751FBB">
        <w:t xml:space="preserve"> </w:t>
      </w:r>
      <w:r w:rsidR="00AC606F" w:rsidRPr="00AC606F">
        <w:t>Il est expressément entendu qu'un événement lié à la situation du coronavirus (COVID-19) échappant au contrôle raisonnable d'une partie constitue un cas de force majeure.</w:t>
      </w:r>
    </w:p>
    <w:p w14:paraId="32567903" w14:textId="7E7A397E"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10.9. </w:t>
      </w:r>
      <w:r>
        <w:tab/>
        <w:t xml:space="preserve">Le(s) </w:t>
      </w:r>
      <w:r w:rsidR="00462B3E">
        <w:t>b</w:t>
      </w:r>
      <w:r>
        <w:t>énéficiaire(s) n</w:t>
      </w:r>
      <w:r w:rsidR="000C0644">
        <w:t>’est</w:t>
      </w:r>
      <w:r>
        <w:t xml:space="preserve"> pas considéré comme </w:t>
      </w:r>
      <w:r w:rsidR="000C0644">
        <w:t xml:space="preserve">ayant manqué à </w:t>
      </w:r>
      <w:r>
        <w:t xml:space="preserve">ses obligations contractuelles s’il ne peut les remplir </w:t>
      </w:r>
      <w:r w:rsidR="000C0644">
        <w:t>par un cas</w:t>
      </w:r>
      <w:r>
        <w:t xml:space="preserve"> de force majeure.</w:t>
      </w:r>
      <w:r w:rsidR="00751FBB">
        <w:t xml:space="preserve"> </w:t>
      </w:r>
    </w:p>
    <w:p w14:paraId="3A6D398A" w14:textId="56934E31"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 xml:space="preserve">Prolongation de la période </w:t>
      </w:r>
      <w:r w:rsidR="008D7FBA">
        <w:rPr>
          <w:rFonts w:asciiTheme="majorHAnsi" w:hAnsiTheme="majorHAnsi"/>
          <w:b/>
          <w:sz w:val="26"/>
          <w:szCs w:val="26"/>
        </w:rPr>
        <w:t>de</w:t>
      </w:r>
      <w:r w:rsidR="00E36C8E">
        <w:rPr>
          <w:rFonts w:asciiTheme="majorHAnsi" w:hAnsiTheme="majorHAnsi"/>
          <w:b/>
          <w:sz w:val="26"/>
          <w:szCs w:val="26"/>
        </w:rPr>
        <w:t xml:space="preserve"> </w:t>
      </w:r>
      <w:r w:rsidR="00E36C8E" w:rsidRPr="00E36C8E">
        <w:rPr>
          <w:rFonts w:asciiTheme="majorHAnsi" w:hAnsiTheme="majorHAnsi"/>
          <w:b/>
          <w:sz w:val="26"/>
          <w:szCs w:val="26"/>
        </w:rPr>
        <w:t xml:space="preserve">mise en </w:t>
      </w:r>
      <w:r w:rsidR="008D7FBA" w:rsidRPr="00E36C8E">
        <w:rPr>
          <w:rFonts w:asciiTheme="majorHAnsi" w:hAnsiTheme="majorHAnsi"/>
          <w:b/>
          <w:sz w:val="26"/>
          <w:szCs w:val="26"/>
        </w:rPr>
        <w:t>œuvre</w:t>
      </w:r>
      <w:r>
        <w:rPr>
          <w:rFonts w:asciiTheme="majorHAnsi" w:hAnsiTheme="majorHAnsi"/>
          <w:b/>
          <w:sz w:val="26"/>
          <w:szCs w:val="26"/>
        </w:rPr>
        <w:t xml:space="preserve"> après une suspension</w:t>
      </w:r>
    </w:p>
    <w:p w14:paraId="0B45279F" w14:textId="784E66DE"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10.10. </w:t>
      </w:r>
      <w:r>
        <w:tab/>
        <w:t xml:space="preserve">En cas de suspension conformément aux articles 10.2, 10.4 et 10.6, la période </w:t>
      </w:r>
      <w:r w:rsidR="00E36C8E">
        <w:t xml:space="preserve">de </w:t>
      </w:r>
      <w:r w:rsidR="00E36C8E" w:rsidRPr="00E36C8E">
        <w:t>mise en œuvre</w:t>
      </w:r>
      <w:r w:rsidR="00E36C8E">
        <w:t xml:space="preserve"> </w:t>
      </w:r>
      <w:r>
        <w:t xml:space="preserve">du </w:t>
      </w:r>
      <w:r w:rsidR="00560672">
        <w:t>p</w:t>
      </w:r>
      <w:r>
        <w:t xml:space="preserve">rojet </w:t>
      </w:r>
      <w:r w:rsidR="008A1DD4">
        <w:t xml:space="preserve">est </w:t>
      </w:r>
      <w:r>
        <w:t xml:space="preserve">prolongée d’une période équivalente à la durée de la suspension, sans préjudice de tout amendement </w:t>
      </w:r>
      <w:r w:rsidR="00E802C2">
        <w:t>au</w:t>
      </w:r>
      <w:r w:rsidR="005D554C">
        <w:t xml:space="preserve"> </w:t>
      </w:r>
      <w:r w:rsidR="00E802C2">
        <w:t>c</w:t>
      </w:r>
      <w:r w:rsidR="00C1267C">
        <w:t>ontrat</w:t>
      </w:r>
      <w:r>
        <w:t xml:space="preserve"> pouvant être nécessaire pour adapter le </w:t>
      </w:r>
      <w:r w:rsidR="00560672">
        <w:t>p</w:t>
      </w:r>
      <w:r>
        <w:t xml:space="preserve">rojet aux nouvelles conditions </w:t>
      </w:r>
      <w:r w:rsidR="007C4F19">
        <w:t>de</w:t>
      </w:r>
      <w:r w:rsidR="00E36C8E" w:rsidRPr="00E36C8E">
        <w:t xml:space="preserve"> mise en œuvre</w:t>
      </w:r>
      <w:r>
        <w:t>.</w:t>
      </w:r>
      <w:r w:rsidR="00751FBB">
        <w:t xml:space="preserve"> </w:t>
      </w:r>
    </w:p>
    <w:p w14:paraId="770DB2FC" w14:textId="42BDABA7" w:rsidR="003A3841" w:rsidRPr="00296BBD" w:rsidRDefault="003A3841"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11 - </w:t>
      </w:r>
      <w:r w:rsidR="008631B8">
        <w:rPr>
          <w:rFonts w:asciiTheme="majorHAnsi" w:hAnsiTheme="majorHAnsi"/>
          <w:b/>
          <w:sz w:val="28"/>
          <w:szCs w:val="28"/>
        </w:rPr>
        <w:t>RÉSILIATION</w:t>
      </w:r>
      <w:r w:rsidR="00535AD5">
        <w:rPr>
          <w:rFonts w:asciiTheme="majorHAnsi" w:hAnsiTheme="majorHAnsi"/>
          <w:b/>
          <w:sz w:val="28"/>
          <w:szCs w:val="28"/>
        </w:rPr>
        <w:t xml:space="preserve"> DU </w:t>
      </w:r>
      <w:r w:rsidR="00C1267C">
        <w:rPr>
          <w:rFonts w:asciiTheme="majorHAnsi" w:hAnsiTheme="majorHAnsi"/>
          <w:b/>
          <w:sz w:val="28"/>
          <w:szCs w:val="28"/>
        </w:rPr>
        <w:t>CONTRAT</w:t>
      </w:r>
    </w:p>
    <w:p w14:paraId="63985E89"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Résiliation en cas de force majeure</w:t>
      </w:r>
    </w:p>
    <w:p w14:paraId="3EEB6347" w14:textId="40691EC7" w:rsidR="00E960F5" w:rsidRDefault="003A3841" w:rsidP="00187091">
      <w:pPr>
        <w:tabs>
          <w:tab w:val="left" w:pos="709"/>
        </w:tabs>
        <w:spacing w:after="200" w:line="240" w:lineRule="auto"/>
        <w:ind w:left="709" w:hanging="709"/>
        <w:jc w:val="both"/>
      </w:pPr>
      <w:r>
        <w:t xml:space="preserve">11.1. </w:t>
      </w:r>
      <w:r>
        <w:tab/>
        <w:t xml:space="preserve">Dans les cas prévus par les articles 10.2 et 10.4, si le(s) </w:t>
      </w:r>
      <w:r w:rsidR="00462B3E">
        <w:t>b</w:t>
      </w:r>
      <w:r>
        <w:t xml:space="preserve">énéficiaire(s) ou l’UICN estime que ce </w:t>
      </w:r>
      <w:r w:rsidR="00E802C2">
        <w:t>c</w:t>
      </w:r>
      <w:r w:rsidR="00C1267C">
        <w:t>ontrat</w:t>
      </w:r>
      <w:r>
        <w:t xml:space="preserve"> ne peut plus être exécuté de façon efficace ou appropriée, il(s) consulte dument l’autre </w:t>
      </w:r>
      <w:r w:rsidR="00E90CD0">
        <w:t>p</w:t>
      </w:r>
      <w:r>
        <w:t>artie.</w:t>
      </w:r>
      <w:r w:rsidR="00751FBB">
        <w:t xml:space="preserve"> </w:t>
      </w:r>
      <w:r>
        <w:t xml:space="preserve">Si aucune solution n’est trouvée, le(s) </w:t>
      </w:r>
      <w:r w:rsidR="00462B3E">
        <w:t>b</w:t>
      </w:r>
      <w:r>
        <w:t xml:space="preserve">énéficiaire(s) ou l’UICN </w:t>
      </w:r>
      <w:r w:rsidR="000F7308">
        <w:t xml:space="preserve">peut </w:t>
      </w:r>
      <w:r w:rsidR="00917470">
        <w:t>résilier</w:t>
      </w:r>
      <w:r w:rsidR="000F7308">
        <w:t xml:space="preserve"> </w:t>
      </w:r>
      <w:r>
        <w:t xml:space="preserve">ce </w:t>
      </w:r>
      <w:r w:rsidR="00431E86">
        <w:t>c</w:t>
      </w:r>
      <w:r w:rsidR="00C1267C">
        <w:t>ontrat</w:t>
      </w:r>
      <w:r>
        <w:t xml:space="preserve"> </w:t>
      </w:r>
      <w:r w:rsidR="00303F50">
        <w:t>moyennan</w:t>
      </w:r>
      <w:r w:rsidR="004743EC">
        <w:t>t un préavis écrit de deux mois</w:t>
      </w:r>
      <w:r>
        <w:t xml:space="preserve"> (2)</w:t>
      </w:r>
      <w:r w:rsidR="00303F50">
        <w:t xml:space="preserve">, </w:t>
      </w:r>
      <w:r w:rsidR="00956D4D">
        <w:t xml:space="preserve">sans </w:t>
      </w:r>
      <w:r w:rsidR="00303F50">
        <w:t>être tenu à une quelconque indemnité à ce titre.</w:t>
      </w:r>
    </w:p>
    <w:p w14:paraId="41F380D2" w14:textId="3305585F" w:rsidR="00064AA0" w:rsidRPr="00296BBD" w:rsidRDefault="00064AA0" w:rsidP="00303F50">
      <w:pPr>
        <w:tabs>
          <w:tab w:val="left" w:pos="709"/>
        </w:tabs>
        <w:spacing w:after="200" w:line="240" w:lineRule="auto"/>
        <w:ind w:left="709" w:hanging="709"/>
        <w:jc w:val="both"/>
        <w:rPr>
          <w:rFonts w:asciiTheme="majorHAnsi" w:hAnsiTheme="majorHAnsi"/>
          <w:b/>
          <w:sz w:val="26"/>
          <w:szCs w:val="26"/>
        </w:rPr>
      </w:pPr>
      <w:r>
        <w:rPr>
          <w:rFonts w:asciiTheme="majorHAnsi" w:hAnsiTheme="majorHAnsi"/>
          <w:b/>
          <w:sz w:val="26"/>
          <w:szCs w:val="26"/>
        </w:rPr>
        <w:t xml:space="preserve">Résiliation en cas d’absence de fonds des </w:t>
      </w:r>
      <w:r w:rsidR="00A62C99">
        <w:rPr>
          <w:rFonts w:asciiTheme="majorHAnsi" w:hAnsiTheme="majorHAnsi"/>
          <w:b/>
          <w:sz w:val="26"/>
          <w:szCs w:val="26"/>
        </w:rPr>
        <w:t>d</w:t>
      </w:r>
      <w:r>
        <w:rPr>
          <w:rFonts w:asciiTheme="majorHAnsi" w:hAnsiTheme="majorHAnsi"/>
          <w:b/>
          <w:sz w:val="26"/>
          <w:szCs w:val="26"/>
        </w:rPr>
        <w:t>onateurs</w:t>
      </w:r>
    </w:p>
    <w:p w14:paraId="35A1C731" w14:textId="61888F63" w:rsidR="00064AA0" w:rsidRPr="00296BBD" w:rsidRDefault="00064AA0" w:rsidP="00187091">
      <w:pPr>
        <w:tabs>
          <w:tab w:val="left" w:pos="709"/>
        </w:tabs>
        <w:spacing w:after="200" w:line="240" w:lineRule="auto"/>
        <w:ind w:left="709" w:hanging="709"/>
        <w:jc w:val="both"/>
        <w:rPr>
          <w:rFonts w:cs="Arial"/>
        </w:rPr>
      </w:pPr>
      <w:r>
        <w:t xml:space="preserve">11.2. </w:t>
      </w:r>
      <w:r>
        <w:tab/>
        <w:t xml:space="preserve">L’UICN se réserve le droit de résilier ce </w:t>
      </w:r>
      <w:r w:rsidR="00431E86">
        <w:t>c</w:t>
      </w:r>
      <w:r w:rsidR="00C1267C">
        <w:t>ontrat</w:t>
      </w:r>
      <w:r>
        <w:t xml:space="preserve"> avec effet immédiat et sans être tenu responsable des dommages pour le(s) </w:t>
      </w:r>
      <w:r w:rsidR="00462B3E">
        <w:t>b</w:t>
      </w:r>
      <w:r>
        <w:t>énéficiaire(s) au cas où l</w:t>
      </w:r>
      <w:r w:rsidR="00431E86">
        <w:t>e c</w:t>
      </w:r>
      <w:r w:rsidR="00C1267C">
        <w:t>ontrat</w:t>
      </w:r>
      <w:r>
        <w:t xml:space="preserve"> entre l’UICN et le </w:t>
      </w:r>
      <w:r w:rsidR="00A62C99">
        <w:t>d</w:t>
      </w:r>
      <w:r>
        <w:t xml:space="preserve">onateur est résilié, et/ou si les fonds du </w:t>
      </w:r>
      <w:r w:rsidR="00A62C99">
        <w:t>d</w:t>
      </w:r>
      <w:r>
        <w:t xml:space="preserve">onateur deviennent indisponibles pour l’UICN. </w:t>
      </w:r>
    </w:p>
    <w:p w14:paraId="1A63608B"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 xml:space="preserve">Résiliation par l’UICN </w:t>
      </w:r>
    </w:p>
    <w:p w14:paraId="717B81BF" w14:textId="5D95B0A1"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 xml:space="preserve">11.3. </w:t>
      </w:r>
      <w:r>
        <w:tab/>
        <w:t xml:space="preserve">Sans préjudice de l’article 11.1, dans les circonstances suivantes l’UICN </w:t>
      </w:r>
      <w:r w:rsidR="00726217">
        <w:t>peut</w:t>
      </w:r>
      <w:r>
        <w:t xml:space="preserve">, après avoir dument consulté le(s) </w:t>
      </w:r>
      <w:r w:rsidR="00462B3E">
        <w:t>b</w:t>
      </w:r>
      <w:r>
        <w:t xml:space="preserve">énéficiaire(s), résilier </w:t>
      </w:r>
      <w:r w:rsidR="008631B8">
        <w:t>le présent</w:t>
      </w:r>
      <w:r>
        <w:t xml:space="preserve"> </w:t>
      </w:r>
      <w:r w:rsidR="00441009">
        <w:t>c</w:t>
      </w:r>
      <w:r w:rsidR="00C1267C">
        <w:t>ontrat</w:t>
      </w:r>
      <w:r>
        <w:t xml:space="preserve"> ou la participation de tout </w:t>
      </w:r>
      <w:r w:rsidR="00462B3E">
        <w:t>b</w:t>
      </w:r>
      <w:r>
        <w:t xml:space="preserve">énéficiaire(s) dans ce </w:t>
      </w:r>
      <w:r w:rsidR="00904BE0">
        <w:t>c</w:t>
      </w:r>
      <w:r w:rsidR="00C1267C">
        <w:t>ontrat</w:t>
      </w:r>
      <w:r>
        <w:t xml:space="preserve">, </w:t>
      </w:r>
      <w:r w:rsidR="00956D4D" w:rsidRPr="00956D4D">
        <w:t>sans être tenu à une quelconque indemnité à ce titre</w:t>
      </w:r>
      <w:r>
        <w:t xml:space="preserve">, lorsque : </w:t>
      </w:r>
    </w:p>
    <w:p w14:paraId="2A2D60A4" w14:textId="142066E4"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t xml:space="preserve">Le(s) </w:t>
      </w:r>
      <w:r w:rsidR="00462B3E">
        <w:t>b</w:t>
      </w:r>
      <w:r>
        <w:t xml:space="preserve">énéficiaire(s) échoue, sans justification, à répondre aux obligations substantielles qui lui incombent individuellement ou collectivement du fait de ce </w:t>
      </w:r>
      <w:r w:rsidR="00956D4D">
        <w:t>c</w:t>
      </w:r>
      <w:r w:rsidR="00C1267C">
        <w:t>ontrat</w:t>
      </w:r>
      <w:r>
        <w:t xml:space="preserve"> et, après avoir été </w:t>
      </w:r>
      <w:r w:rsidR="00956D4D">
        <w:t>mis en demeure</w:t>
      </w:r>
      <w:r>
        <w:t xml:space="preserve"> par lettre </w:t>
      </w:r>
      <w:r w:rsidR="008631B8">
        <w:t>de</w:t>
      </w:r>
      <w:r>
        <w:t xml:space="preserve"> </w:t>
      </w:r>
      <w:r w:rsidR="00956D4D">
        <w:t>respecter</w:t>
      </w:r>
      <w:r>
        <w:t xml:space="preserve"> </w:t>
      </w:r>
      <w:r w:rsidR="00956D4D">
        <w:t>s</w:t>
      </w:r>
      <w:r>
        <w:t xml:space="preserve">es obligations, </w:t>
      </w:r>
      <w:r>
        <w:lastRenderedPageBreak/>
        <w:t xml:space="preserve">continue à ne pas y répondre ou ne fournit pas d’explication </w:t>
      </w:r>
      <w:r w:rsidR="00956D4D">
        <w:t xml:space="preserve">valable </w:t>
      </w:r>
      <w:r>
        <w:t xml:space="preserve">dans les trente (30) jours suivant la réception de </w:t>
      </w:r>
      <w:r w:rsidR="00B53161">
        <w:t xml:space="preserve">cette </w:t>
      </w:r>
      <w:r>
        <w:t>lettre ;</w:t>
      </w:r>
      <w:r w:rsidR="00751FBB">
        <w:t xml:space="preserve"> </w:t>
      </w:r>
    </w:p>
    <w:p w14:paraId="29E14EEB" w14:textId="45130403" w:rsidR="003A3841" w:rsidRPr="00296BBD" w:rsidRDefault="008631B8" w:rsidP="00645932">
      <w:pPr>
        <w:numPr>
          <w:ilvl w:val="0"/>
          <w:numId w:val="9"/>
        </w:numPr>
        <w:autoSpaceDE w:val="0"/>
        <w:autoSpaceDN w:val="0"/>
        <w:adjustRightInd w:val="0"/>
        <w:spacing w:after="200" w:line="240" w:lineRule="auto"/>
        <w:ind w:left="1134" w:hanging="425"/>
        <w:jc w:val="both"/>
        <w:rPr>
          <w:rFonts w:cs="Arial"/>
        </w:rPr>
      </w:pPr>
      <w:r>
        <w:t>L</w:t>
      </w:r>
      <w:r w:rsidR="009B772A">
        <w:t xml:space="preserve">e(s) </w:t>
      </w:r>
      <w:r w:rsidR="00462B3E">
        <w:t>b</w:t>
      </w:r>
      <w:r w:rsidR="009B772A">
        <w:t xml:space="preserve">énéficiaire(s) est en situation de </w:t>
      </w:r>
      <w:r w:rsidR="00CE6048">
        <w:t xml:space="preserve">faillite, fait </w:t>
      </w:r>
      <w:r w:rsidR="00CE6048" w:rsidRPr="00CE6048">
        <w:t xml:space="preserve">l’objet d’une procédure d’insolvabilité </w:t>
      </w:r>
      <w:r w:rsidR="009B772A">
        <w:t xml:space="preserve">ou de liquidation, ses activités sont gérées par un tribunal, il a signé un accord avec les créanciers, il a suspendu ses activités commerciales, il fait l’objet d’une procédure de même nature, ou il est dans une situation analogue résultant d'une procédure de même nature stipulée dans la législation ou les règlements nationaux ; </w:t>
      </w:r>
    </w:p>
    <w:p w14:paraId="439D50F5" w14:textId="62F8B58B" w:rsidR="003A3841" w:rsidRPr="00296BBD" w:rsidRDefault="008631B8" w:rsidP="00EC231A">
      <w:pPr>
        <w:numPr>
          <w:ilvl w:val="0"/>
          <w:numId w:val="9"/>
        </w:numPr>
        <w:autoSpaceDE w:val="0"/>
        <w:autoSpaceDN w:val="0"/>
        <w:adjustRightInd w:val="0"/>
        <w:spacing w:after="200" w:line="240" w:lineRule="auto"/>
        <w:ind w:left="1134" w:hanging="425"/>
        <w:jc w:val="both"/>
        <w:rPr>
          <w:rFonts w:cs="Arial"/>
        </w:rPr>
      </w:pPr>
      <w:r>
        <w:t>L</w:t>
      </w:r>
      <w:r w:rsidR="009B772A">
        <w:t xml:space="preserve">e(s) </w:t>
      </w:r>
      <w:r w:rsidR="00462B3E">
        <w:t>b</w:t>
      </w:r>
      <w:r w:rsidR="009B772A">
        <w:t xml:space="preserve">énéficiaire(s), ou toute personne ou entité </w:t>
      </w:r>
      <w:r w:rsidR="00CE6048">
        <w:t>apparentée</w:t>
      </w:r>
      <w:r>
        <w:t xml:space="preserve">, a été déclaré coupable d’une faute </w:t>
      </w:r>
      <w:r w:rsidR="009B772A">
        <w:t xml:space="preserve">professionnelle, prouvé par tout moyen ; </w:t>
      </w:r>
    </w:p>
    <w:p w14:paraId="05379AB4" w14:textId="57F95AE8" w:rsidR="003A3841" w:rsidRPr="00296BBD" w:rsidRDefault="008631B8" w:rsidP="00645932">
      <w:pPr>
        <w:numPr>
          <w:ilvl w:val="0"/>
          <w:numId w:val="9"/>
        </w:numPr>
        <w:autoSpaceDE w:val="0"/>
        <w:autoSpaceDN w:val="0"/>
        <w:adjustRightInd w:val="0"/>
        <w:spacing w:after="200" w:line="240" w:lineRule="auto"/>
        <w:jc w:val="both"/>
        <w:rPr>
          <w:rFonts w:cs="Arial"/>
        </w:rPr>
      </w:pPr>
      <w:r>
        <w:t>L</w:t>
      </w:r>
      <w:r w:rsidR="009B772A">
        <w:t xml:space="preserve">e(s) </w:t>
      </w:r>
      <w:r w:rsidR="00462B3E">
        <w:t>b</w:t>
      </w:r>
      <w:r w:rsidR="009B772A">
        <w:t xml:space="preserve">énéficiaire(s), ou toute personne ou entité </w:t>
      </w:r>
      <w:r w:rsidR="00CE6048">
        <w:t>apparentée</w:t>
      </w:r>
      <w:r w:rsidR="009B772A">
        <w:t xml:space="preserve">, a commis une fraude, un acte de corruption, est impliqué dans une organisation criminelle, </w:t>
      </w:r>
      <w:r>
        <w:t>du</w:t>
      </w:r>
      <w:r w:rsidR="009B772A">
        <w:t xml:space="preserve"> blanchiment d’argent ou toute autre activité illégale au détriment des intérêts financiers de l’Union européenne ; </w:t>
      </w:r>
    </w:p>
    <w:p w14:paraId="41369ABF" w14:textId="07BD7084" w:rsidR="003A3841" w:rsidRPr="00296BBD" w:rsidRDefault="003A3841" w:rsidP="00CD23EE">
      <w:pPr>
        <w:numPr>
          <w:ilvl w:val="0"/>
          <w:numId w:val="9"/>
        </w:numPr>
        <w:autoSpaceDE w:val="0"/>
        <w:autoSpaceDN w:val="0"/>
        <w:adjustRightInd w:val="0"/>
        <w:spacing w:after="200" w:line="240" w:lineRule="auto"/>
        <w:jc w:val="both"/>
        <w:rPr>
          <w:rFonts w:cs="Arial"/>
        </w:rPr>
      </w:pPr>
      <w:r>
        <w:t xml:space="preserve">Un changement à la situation légale, financière, technique, organisationnelle ou de propriété du (des) </w:t>
      </w:r>
      <w:r w:rsidR="00462B3E">
        <w:t>b</w:t>
      </w:r>
      <w:r>
        <w:t xml:space="preserve">énéficiaire(s), ou la résiliation de la participation du (des) </w:t>
      </w:r>
      <w:r w:rsidR="00462B3E">
        <w:t>b</w:t>
      </w:r>
      <w:r>
        <w:t xml:space="preserve">énéficiaire(s), affecte de façon substantielle </w:t>
      </w:r>
      <w:r w:rsidR="00CD23EE" w:rsidRPr="00CD23EE">
        <w:t>la mise en œuvre</w:t>
      </w:r>
      <w:r w:rsidR="00CD23EE" w:rsidRPr="00CD23EE" w:rsidDel="00CD23EE">
        <w:t xml:space="preserve"> </w:t>
      </w:r>
      <w:r>
        <w:t xml:space="preserve">de ce </w:t>
      </w:r>
      <w:r w:rsidR="00CD23EE">
        <w:t>c</w:t>
      </w:r>
      <w:r w:rsidR="00C1267C">
        <w:t>ontrat</w:t>
      </w:r>
      <w:r>
        <w:t xml:space="preserve">, ou remet en cause la décision d’attribution de la </w:t>
      </w:r>
      <w:r w:rsidR="00A56E80">
        <w:t>s</w:t>
      </w:r>
      <w:r>
        <w:t xml:space="preserve">ubvention ; </w:t>
      </w:r>
    </w:p>
    <w:p w14:paraId="66DB636E" w14:textId="6A5D8963" w:rsidR="003A3841" w:rsidRPr="00296BBD" w:rsidRDefault="008631B8" w:rsidP="00CD23EE">
      <w:pPr>
        <w:numPr>
          <w:ilvl w:val="0"/>
          <w:numId w:val="9"/>
        </w:numPr>
        <w:autoSpaceDE w:val="0"/>
        <w:autoSpaceDN w:val="0"/>
        <w:adjustRightInd w:val="0"/>
        <w:spacing w:after="200" w:line="240" w:lineRule="auto"/>
        <w:jc w:val="both"/>
        <w:rPr>
          <w:rFonts w:cs="Arial"/>
        </w:rPr>
      </w:pPr>
      <w:r>
        <w:t>L</w:t>
      </w:r>
      <w:r w:rsidR="009B772A">
        <w:t xml:space="preserve">e(s) </w:t>
      </w:r>
      <w:r w:rsidR="00462B3E">
        <w:t>b</w:t>
      </w:r>
      <w:r w:rsidR="009B772A">
        <w:t xml:space="preserve">énéficiaire(s) ou toute autre personne </w:t>
      </w:r>
      <w:r w:rsidR="00F03565">
        <w:t>apparentée</w:t>
      </w:r>
      <w:r w:rsidR="009B772A">
        <w:t xml:space="preserve">, est coupable de fausse déclaration concernant les informations requises dans la procédure </w:t>
      </w:r>
      <w:r w:rsidR="00D320BC">
        <w:t xml:space="preserve">d’octroi </w:t>
      </w:r>
      <w:r w:rsidR="009B772A">
        <w:t xml:space="preserve">ou dans </w:t>
      </w:r>
      <w:r w:rsidR="00CD23EE" w:rsidRPr="00CD23EE">
        <w:t>la mise en œuvre</w:t>
      </w:r>
      <w:r w:rsidR="00CD23EE" w:rsidRPr="00CD23EE" w:rsidDel="00CD23EE">
        <w:t xml:space="preserve"> </w:t>
      </w:r>
      <w:r w:rsidR="009B772A">
        <w:t xml:space="preserve">du </w:t>
      </w:r>
      <w:r w:rsidR="000A728E">
        <w:t>p</w:t>
      </w:r>
      <w:r w:rsidR="0034123C">
        <w:t>rojet</w:t>
      </w:r>
      <w:r w:rsidR="009B772A">
        <w:t xml:space="preserve"> - ou échoue à fournir dans les délais établis dans le présent </w:t>
      </w:r>
      <w:r w:rsidR="00904BE0">
        <w:t>c</w:t>
      </w:r>
      <w:r w:rsidR="00C1267C">
        <w:t>ontrat</w:t>
      </w:r>
      <w:r w:rsidR="009B772A">
        <w:t xml:space="preserve"> - toute information liée au </w:t>
      </w:r>
      <w:r w:rsidR="004D67F9">
        <w:t>p</w:t>
      </w:r>
      <w:r w:rsidR="009B772A">
        <w:t xml:space="preserve">rojet et requise par l’UICN ; </w:t>
      </w:r>
    </w:p>
    <w:p w14:paraId="09826F32" w14:textId="474E4745" w:rsidR="003A3841" w:rsidRPr="00296BBD" w:rsidRDefault="001831DC" w:rsidP="00645932">
      <w:pPr>
        <w:numPr>
          <w:ilvl w:val="0"/>
          <w:numId w:val="9"/>
        </w:numPr>
        <w:autoSpaceDE w:val="0"/>
        <w:autoSpaceDN w:val="0"/>
        <w:adjustRightInd w:val="0"/>
        <w:spacing w:after="200" w:line="240" w:lineRule="auto"/>
        <w:jc w:val="both"/>
        <w:rPr>
          <w:rFonts w:cs="Arial"/>
        </w:rPr>
      </w:pPr>
      <w:r>
        <w:t>L</w:t>
      </w:r>
      <w:r w:rsidR="009B772A">
        <w:t xml:space="preserve">e(s) </w:t>
      </w:r>
      <w:r w:rsidR="00462B3E">
        <w:t>b</w:t>
      </w:r>
      <w:r w:rsidR="009B772A">
        <w:t>énéficiaire(s) n’a pas rempli ses obligations liées au paiement de ses charges sociales ou des impôts, conformément aux dispositions juridiques du pays dans lequel il est établi ;</w:t>
      </w:r>
      <w:r w:rsidR="00751FBB">
        <w:t xml:space="preserve"> </w:t>
      </w:r>
    </w:p>
    <w:p w14:paraId="6BF08AC8" w14:textId="43CE92EB" w:rsidR="003A3841" w:rsidRPr="00296BBD" w:rsidRDefault="001831DC" w:rsidP="00CD23EE">
      <w:pPr>
        <w:numPr>
          <w:ilvl w:val="0"/>
          <w:numId w:val="9"/>
        </w:numPr>
        <w:autoSpaceDE w:val="0"/>
        <w:autoSpaceDN w:val="0"/>
        <w:adjustRightInd w:val="0"/>
        <w:spacing w:after="200" w:line="240" w:lineRule="auto"/>
        <w:jc w:val="both"/>
        <w:rPr>
          <w:rFonts w:cs="Arial"/>
        </w:rPr>
      </w:pPr>
      <w:r>
        <w:t>L</w:t>
      </w:r>
      <w:r w:rsidR="003A3841">
        <w:t xml:space="preserve">’UICN a la preuve que le(s) </w:t>
      </w:r>
      <w:r w:rsidR="00462B3E">
        <w:t>b</w:t>
      </w:r>
      <w:r w:rsidR="003A3841">
        <w:t xml:space="preserve">énéficiaire(s), ou toute personne ou entité </w:t>
      </w:r>
      <w:r w:rsidR="00F03565">
        <w:t>apparentée</w:t>
      </w:r>
      <w:r w:rsidR="003A3841">
        <w:t xml:space="preserve">, a commis des erreurs, des irrégularités ou </w:t>
      </w:r>
      <w:proofErr w:type="gramStart"/>
      <w:r w:rsidR="003A3841">
        <w:t>une fraude substantielles</w:t>
      </w:r>
      <w:proofErr w:type="gramEnd"/>
      <w:r w:rsidR="003A3841">
        <w:t xml:space="preserve"> dans la procédure d’attribution ou dans </w:t>
      </w:r>
      <w:r w:rsidR="00CD23EE" w:rsidRPr="00CD23EE">
        <w:t>la mise en œuvre</w:t>
      </w:r>
      <w:r w:rsidR="00CD23EE" w:rsidRPr="00CD23EE" w:rsidDel="00CD23EE">
        <w:t xml:space="preserve"> </w:t>
      </w:r>
      <w:r w:rsidR="003A3841">
        <w:t xml:space="preserve">du </w:t>
      </w:r>
      <w:r w:rsidR="00904BE0">
        <w:t>p</w:t>
      </w:r>
      <w:r w:rsidR="003A3841">
        <w:t xml:space="preserve">rojet ; </w:t>
      </w:r>
    </w:p>
    <w:p w14:paraId="06090EA6" w14:textId="46B08406" w:rsidR="003A3841" w:rsidRPr="00296BBD" w:rsidRDefault="001831DC" w:rsidP="00645932">
      <w:pPr>
        <w:numPr>
          <w:ilvl w:val="0"/>
          <w:numId w:val="9"/>
        </w:numPr>
        <w:autoSpaceDE w:val="0"/>
        <w:autoSpaceDN w:val="0"/>
        <w:adjustRightInd w:val="0"/>
        <w:spacing w:after="200" w:line="240" w:lineRule="auto"/>
        <w:jc w:val="both"/>
        <w:rPr>
          <w:rFonts w:cs="Arial"/>
        </w:rPr>
      </w:pPr>
      <w:r>
        <w:t>L</w:t>
      </w:r>
      <w:r w:rsidR="003A3841">
        <w:t xml:space="preserve">’UICN a la preuve que le(s) </w:t>
      </w:r>
      <w:r w:rsidR="00462B3E">
        <w:t>b</w:t>
      </w:r>
      <w:r w:rsidR="003A3841">
        <w:t xml:space="preserve">énéficiaire(s) est soumis à un conflit d’intérêts ; </w:t>
      </w:r>
    </w:p>
    <w:p w14:paraId="2483B0AD" w14:textId="64AC2054" w:rsidR="003A3841" w:rsidRPr="00296BBD" w:rsidRDefault="003A3841" w:rsidP="00645932">
      <w:pPr>
        <w:numPr>
          <w:ilvl w:val="0"/>
          <w:numId w:val="9"/>
        </w:numPr>
        <w:autoSpaceDE w:val="0"/>
        <w:autoSpaceDN w:val="0"/>
        <w:adjustRightInd w:val="0"/>
        <w:spacing w:after="200" w:line="240" w:lineRule="auto"/>
        <w:jc w:val="both"/>
        <w:rPr>
          <w:rFonts w:cs="Arial"/>
        </w:rPr>
      </w:pPr>
      <w:r>
        <w:t xml:space="preserve">La Commission européenne a la preuve que le(s) </w:t>
      </w:r>
      <w:r w:rsidR="00462B3E">
        <w:t>b</w:t>
      </w:r>
      <w:r>
        <w:t xml:space="preserve">énéficiaire(s) a commis des erreurs systémiques ou récurrentes, ou des irrégularités, une fraude, ou une violation sérieuse de ses obligations dans le cadre d’autres subventions financées par l’Union européenne, et attribuées à ce(s) </w:t>
      </w:r>
      <w:r w:rsidR="00462B3E">
        <w:t>b</w:t>
      </w:r>
      <w:r>
        <w:t xml:space="preserve">énéficiaire(s) dans des conditions similaires, à condition que ces erreurs, irrégularités, fraude ou violation sérieuse d’obligations aient un impact matériel </w:t>
      </w:r>
      <w:r w:rsidR="001831DC">
        <w:t>sur</w:t>
      </w:r>
      <w:r>
        <w:t xml:space="preserve"> cette </w:t>
      </w:r>
      <w:r w:rsidR="00462B3E">
        <w:t>s</w:t>
      </w:r>
      <w:r>
        <w:t>ubvention.</w:t>
      </w:r>
      <w:r w:rsidR="00751FBB">
        <w:t xml:space="preserve"> </w:t>
      </w:r>
    </w:p>
    <w:p w14:paraId="6B1DA36E" w14:textId="0BEE4B03" w:rsidR="003A3841" w:rsidRDefault="001831DC" w:rsidP="00645932">
      <w:pPr>
        <w:autoSpaceDE w:val="0"/>
        <w:autoSpaceDN w:val="0"/>
        <w:adjustRightInd w:val="0"/>
        <w:spacing w:line="240" w:lineRule="auto"/>
        <w:ind w:left="709" w:hanging="709"/>
        <w:jc w:val="both"/>
        <w:rPr>
          <w:rFonts w:cs="Arial"/>
        </w:rPr>
      </w:pPr>
      <w:r>
        <w:t>11.</w:t>
      </w:r>
      <w:r w:rsidR="003A3841">
        <w:t xml:space="preserve">4. </w:t>
      </w:r>
      <w:r w:rsidR="003A3841">
        <w:tab/>
        <w:t xml:space="preserve">Dans les cas mentionnés dans les points (c), (d), (f) et (h) ci-dessus, on entend par « toute personne </w:t>
      </w:r>
      <w:r w:rsidR="00913543">
        <w:t>apparentée</w:t>
      </w:r>
      <w:r w:rsidR="00645932">
        <w:t xml:space="preserve"> </w:t>
      </w:r>
      <w:r w:rsidR="003A3841">
        <w:t xml:space="preserve">» toute personne physique ayant </w:t>
      </w:r>
      <w:r>
        <w:t>d</w:t>
      </w:r>
      <w:r w:rsidR="003A3841">
        <w:t xml:space="preserve">es pouvoirs de représentation, décision ou contrôle </w:t>
      </w:r>
      <w:r w:rsidR="0094275C">
        <w:t>apparentée</w:t>
      </w:r>
      <w:r w:rsidR="008D7FBA">
        <w:t xml:space="preserve"> </w:t>
      </w:r>
      <w:r w:rsidR="003A3841">
        <w:t xml:space="preserve">au(x) </w:t>
      </w:r>
      <w:r w:rsidR="00462B3E">
        <w:t>b</w:t>
      </w:r>
      <w:r w:rsidR="003A3841">
        <w:t xml:space="preserve">énéficiaire(s). On entend par « toute entité </w:t>
      </w:r>
      <w:r w:rsidR="00913543">
        <w:t>apparentée</w:t>
      </w:r>
      <w:r w:rsidR="00645932">
        <w:t xml:space="preserve"> </w:t>
      </w:r>
      <w:r w:rsidR="003A3841">
        <w:t>», en particulier, toute entité répondant aux critères énoncés par l’article 1 de la Septième directive du Conseil n°83/349/EEC du 13 juin 1983.</w:t>
      </w:r>
    </w:p>
    <w:p w14:paraId="6B1390D8" w14:textId="60CADECB" w:rsidR="008E0810" w:rsidRPr="00296BBD" w:rsidRDefault="008E0810" w:rsidP="00187091">
      <w:pPr>
        <w:autoSpaceDE w:val="0"/>
        <w:autoSpaceDN w:val="0"/>
        <w:adjustRightInd w:val="0"/>
        <w:spacing w:after="200" w:line="240" w:lineRule="auto"/>
        <w:ind w:left="709" w:hanging="709"/>
        <w:jc w:val="both"/>
        <w:rPr>
          <w:rFonts w:cs="Arial"/>
        </w:rPr>
      </w:pPr>
    </w:p>
    <w:p w14:paraId="68A89F3C" w14:textId="61D1EB82" w:rsidR="003A3841" w:rsidRPr="00296BBD" w:rsidRDefault="00E53FFC" w:rsidP="00187091">
      <w:pPr>
        <w:spacing w:before="240" w:after="240" w:line="240" w:lineRule="auto"/>
        <w:rPr>
          <w:rFonts w:asciiTheme="majorHAnsi" w:hAnsiTheme="majorHAnsi"/>
          <w:b/>
          <w:sz w:val="26"/>
          <w:szCs w:val="26"/>
        </w:rPr>
      </w:pPr>
      <w:r>
        <w:rPr>
          <w:rFonts w:asciiTheme="majorHAnsi" w:hAnsiTheme="majorHAnsi"/>
          <w:b/>
          <w:sz w:val="26"/>
          <w:szCs w:val="26"/>
        </w:rPr>
        <w:t xml:space="preserve">Date </w:t>
      </w:r>
      <w:r w:rsidR="008D4E1D">
        <w:rPr>
          <w:rFonts w:asciiTheme="majorHAnsi" w:hAnsiTheme="majorHAnsi"/>
          <w:b/>
          <w:sz w:val="26"/>
          <w:szCs w:val="26"/>
        </w:rPr>
        <w:t xml:space="preserve">de fin </w:t>
      </w:r>
    </w:p>
    <w:p w14:paraId="27F1A8E0" w14:textId="03DC6A71"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t>11</w:t>
      </w:r>
      <w:r w:rsidR="001831DC">
        <w:t>.</w:t>
      </w:r>
      <w:r>
        <w:t xml:space="preserve">6. </w:t>
      </w:r>
      <w:r>
        <w:tab/>
        <w:t xml:space="preserve">La </w:t>
      </w:r>
      <w:r w:rsidR="0020794A">
        <w:t xml:space="preserve">date de fin </w:t>
      </w:r>
      <w:r>
        <w:t xml:space="preserve">est énoncée dans l’article 3 des </w:t>
      </w:r>
      <w:r w:rsidR="00CF358B">
        <w:t>c</w:t>
      </w:r>
      <w:r>
        <w:t xml:space="preserve">onditions </w:t>
      </w:r>
      <w:r w:rsidR="00F34540">
        <w:t>particulières</w:t>
      </w:r>
      <w:r>
        <w:t xml:space="preserve"> sauf en cas de résiliation d</w:t>
      </w:r>
      <w:r w:rsidR="00390F42">
        <w:t>u</w:t>
      </w:r>
      <w:r w:rsidR="00535AD5">
        <w:t xml:space="preserve"> </w:t>
      </w:r>
      <w:r w:rsidR="00390F42">
        <w:t>c</w:t>
      </w:r>
      <w:r w:rsidR="00C1267C">
        <w:t>ontrat</w:t>
      </w:r>
      <w:r>
        <w:t xml:space="preserve">, conformément à l’article 11 des </w:t>
      </w:r>
      <w:r w:rsidR="00CF358B">
        <w:t>c</w:t>
      </w:r>
      <w:r>
        <w:t xml:space="preserve">onditions générales. L’UICN reporte la </w:t>
      </w:r>
      <w:r w:rsidR="00655BDD">
        <w:t>d</w:t>
      </w:r>
      <w:r>
        <w:t xml:space="preserve">ate </w:t>
      </w:r>
      <w:r w:rsidR="0020794A">
        <w:t xml:space="preserve">de fin </w:t>
      </w:r>
      <w:r>
        <w:t xml:space="preserve">énoncée dans l’article 3 des </w:t>
      </w:r>
      <w:r w:rsidR="00CF358B">
        <w:t>c</w:t>
      </w:r>
      <w:r>
        <w:t xml:space="preserve">onditions </w:t>
      </w:r>
      <w:r w:rsidR="00F34540">
        <w:t>particulières</w:t>
      </w:r>
      <w:r>
        <w:t xml:space="preserve">, afin de </w:t>
      </w:r>
      <w:r>
        <w:lastRenderedPageBreak/>
        <w:t xml:space="preserve">pouvoir remplir ses obligations de paiement, dans tous les cas où le(s) </w:t>
      </w:r>
      <w:r w:rsidR="00462B3E">
        <w:t>b</w:t>
      </w:r>
      <w:r>
        <w:t xml:space="preserve">énéficiaire(s) a </w:t>
      </w:r>
      <w:r w:rsidR="001831DC">
        <w:t>fait</w:t>
      </w:r>
      <w:r>
        <w:t xml:space="preserve"> une </w:t>
      </w:r>
      <w:r w:rsidR="0061404E">
        <w:t>d</w:t>
      </w:r>
      <w:r>
        <w:t>emande de paiement con</w:t>
      </w:r>
      <w:r w:rsidR="00535AD5">
        <w:t>formément aux dispositions du c</w:t>
      </w:r>
      <w:r w:rsidR="00C1267C">
        <w:t>ontrat</w:t>
      </w:r>
      <w:r>
        <w:t xml:space="preserve"> ou, en cas de </w:t>
      </w:r>
      <w:r w:rsidR="00042921">
        <w:t>litige</w:t>
      </w:r>
      <w:r>
        <w:t xml:space="preserve">, </w:t>
      </w:r>
      <w:r w:rsidR="00C66BA5">
        <w:t>jusqu’à l’aboutissement de la procédure de règlement des différends prévue à</w:t>
      </w:r>
      <w:r>
        <w:t xml:space="preserve"> l’article 12. L’UICN </w:t>
      </w:r>
      <w:r w:rsidR="00A3190D">
        <w:t xml:space="preserve">informe </w:t>
      </w:r>
      <w:r>
        <w:t xml:space="preserve">le(s) </w:t>
      </w:r>
      <w:r w:rsidR="00462B3E">
        <w:t>b</w:t>
      </w:r>
      <w:r>
        <w:t xml:space="preserve">énéficiaire(s) de tout report de la </w:t>
      </w:r>
      <w:r w:rsidR="0020794A">
        <w:t>date de fin</w:t>
      </w:r>
      <w:r>
        <w:t xml:space="preserve">. </w:t>
      </w:r>
    </w:p>
    <w:p w14:paraId="7CE85850" w14:textId="38387EA3" w:rsidR="003A3841" w:rsidRPr="00296BBD" w:rsidRDefault="001831DC" w:rsidP="00187091">
      <w:pPr>
        <w:tabs>
          <w:tab w:val="left" w:pos="709"/>
        </w:tabs>
        <w:autoSpaceDE w:val="0"/>
        <w:autoSpaceDN w:val="0"/>
        <w:adjustRightInd w:val="0"/>
        <w:spacing w:after="200" w:line="240" w:lineRule="auto"/>
        <w:ind w:left="709" w:hanging="709"/>
        <w:jc w:val="both"/>
        <w:rPr>
          <w:rFonts w:cs="Arial"/>
        </w:rPr>
      </w:pPr>
      <w:r>
        <w:t>11.</w:t>
      </w:r>
      <w:r w:rsidR="003A3841">
        <w:t xml:space="preserve">7. </w:t>
      </w:r>
      <w:r w:rsidR="003A3841">
        <w:tab/>
        <w:t xml:space="preserve">Ce </w:t>
      </w:r>
      <w:r w:rsidR="000B7148">
        <w:t>c</w:t>
      </w:r>
      <w:r w:rsidR="00C1267C">
        <w:t>ontrat</w:t>
      </w:r>
      <w:r w:rsidR="003A3841">
        <w:t xml:space="preserve"> </w:t>
      </w:r>
      <w:r w:rsidR="00790418">
        <w:t xml:space="preserve">est </w:t>
      </w:r>
      <w:r w:rsidR="003A3841">
        <w:t xml:space="preserve">automatiquement résilié s’il n’a donné lieu à aucun paiement par l’UICN dans les deux ans suivant sa signature. </w:t>
      </w:r>
    </w:p>
    <w:p w14:paraId="7890E514"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Effets de la résiliation</w:t>
      </w:r>
    </w:p>
    <w:p w14:paraId="69B11F62" w14:textId="307E560C" w:rsidR="003A3841" w:rsidRPr="00296BBD" w:rsidRDefault="003A3841" w:rsidP="00187091">
      <w:pPr>
        <w:tabs>
          <w:tab w:val="left" w:pos="709"/>
        </w:tabs>
        <w:spacing w:after="200" w:line="240" w:lineRule="auto"/>
        <w:ind w:left="709" w:hanging="709"/>
        <w:jc w:val="both"/>
        <w:rPr>
          <w:rFonts w:cs="Arial"/>
        </w:rPr>
      </w:pPr>
      <w:r>
        <w:t>11</w:t>
      </w:r>
      <w:r w:rsidR="001831DC">
        <w:t>.</w:t>
      </w:r>
      <w:r>
        <w:t xml:space="preserve">8. </w:t>
      </w:r>
      <w:r>
        <w:tab/>
      </w:r>
      <w:r w:rsidR="006B2227">
        <w:t xml:space="preserve">Dès </w:t>
      </w:r>
      <w:r>
        <w:t xml:space="preserve">la résiliation de ce </w:t>
      </w:r>
      <w:r w:rsidR="00790418">
        <w:t>c</w:t>
      </w:r>
      <w:r w:rsidR="00C1267C">
        <w:t>ontrat</w:t>
      </w:r>
      <w:r>
        <w:t xml:space="preserve">, le(s) </w:t>
      </w:r>
      <w:r w:rsidR="00462B3E">
        <w:t>b</w:t>
      </w:r>
      <w:r>
        <w:t xml:space="preserve">énéficiaire(s) prend toutes les mesures immédiates </w:t>
      </w:r>
      <w:r w:rsidR="00790418" w:rsidRPr="00790418">
        <w:t xml:space="preserve">pour </w:t>
      </w:r>
      <w:r w:rsidR="00D42813">
        <w:t>mettre un terme au projet</w:t>
      </w:r>
      <w:r w:rsidR="00790418" w:rsidRPr="00790418">
        <w:t xml:space="preserve"> de manière rapide et ordonnée et pour réduire au minimum la poursuite des dépenses.</w:t>
      </w:r>
    </w:p>
    <w:p w14:paraId="4B0DDAD4" w14:textId="21BC7320"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t xml:space="preserve">11.9 </w:t>
      </w:r>
      <w:r w:rsidR="001831DC">
        <w:tab/>
      </w:r>
      <w:r>
        <w:t xml:space="preserve">Sans préjudice de l’article 13, le(s) </w:t>
      </w:r>
      <w:r w:rsidR="00462B3E">
        <w:t>b</w:t>
      </w:r>
      <w:r>
        <w:t xml:space="preserve">énéficiaire(s) </w:t>
      </w:r>
      <w:r w:rsidR="000026AF">
        <w:t>ne peut prétendre</w:t>
      </w:r>
      <w:r>
        <w:t xml:space="preserve"> au paiement seulement pour la partie du </w:t>
      </w:r>
      <w:r w:rsidR="00D42813">
        <w:t>p</w:t>
      </w:r>
      <w:r>
        <w:t xml:space="preserve">rojet exécutée, </w:t>
      </w:r>
      <w:r w:rsidR="0076070F" w:rsidRPr="0076070F">
        <w:t>à l’exclusion des frais liés à des engagements en cours dont l’exécution aura lieu après la résiliation.</w:t>
      </w:r>
    </w:p>
    <w:p w14:paraId="6D90C3E4" w14:textId="6C3E1415" w:rsidR="003A3841" w:rsidRPr="00296BBD" w:rsidRDefault="001270BC" w:rsidP="00187091">
      <w:pPr>
        <w:tabs>
          <w:tab w:val="left" w:pos="709"/>
        </w:tabs>
        <w:autoSpaceDE w:val="0"/>
        <w:autoSpaceDN w:val="0"/>
        <w:adjustRightInd w:val="0"/>
        <w:spacing w:after="200" w:line="240" w:lineRule="auto"/>
        <w:ind w:left="709" w:hanging="709"/>
        <w:jc w:val="both"/>
        <w:rPr>
          <w:rFonts w:cs="Arial"/>
        </w:rPr>
      </w:pPr>
      <w:r>
        <w:tab/>
        <w:t xml:space="preserve">À cette fin, le(s) </w:t>
      </w:r>
      <w:r w:rsidR="00462B3E">
        <w:t>b</w:t>
      </w:r>
      <w:r>
        <w:t xml:space="preserve">énéficiaire(s) </w:t>
      </w:r>
      <w:r w:rsidR="00B252BE">
        <w:t xml:space="preserve">introduit </w:t>
      </w:r>
      <w:r>
        <w:t xml:space="preserve">une demande de paiement à l’UICN dans le délai </w:t>
      </w:r>
      <w:r w:rsidR="00B252BE">
        <w:t>fixé</w:t>
      </w:r>
      <w:r>
        <w:t xml:space="preserve"> par l’article 14.2 </w:t>
      </w:r>
      <w:r w:rsidR="00814321">
        <w:t>qui commence à courir à compter de</w:t>
      </w:r>
      <w:r>
        <w:t xml:space="preserve"> la date de résiliation. </w:t>
      </w:r>
    </w:p>
    <w:p w14:paraId="65B7E99A" w14:textId="77FC8E37" w:rsidR="003A3841" w:rsidRPr="00296BBD" w:rsidRDefault="001831DC" w:rsidP="00187091">
      <w:pPr>
        <w:tabs>
          <w:tab w:val="left" w:pos="709"/>
        </w:tabs>
        <w:autoSpaceDE w:val="0"/>
        <w:autoSpaceDN w:val="0"/>
        <w:adjustRightInd w:val="0"/>
        <w:spacing w:after="200" w:line="240" w:lineRule="auto"/>
        <w:ind w:left="709" w:hanging="709"/>
        <w:jc w:val="both"/>
        <w:rPr>
          <w:rFonts w:cs="Arial"/>
        </w:rPr>
      </w:pPr>
      <w:r>
        <w:t>11.</w:t>
      </w:r>
      <w:r w:rsidR="00064AA0">
        <w:t xml:space="preserve">10. </w:t>
      </w:r>
      <w:r w:rsidR="00064AA0">
        <w:tab/>
        <w:t xml:space="preserve">En cas de résiliation conformément à l’article 11.1, l’UICN </w:t>
      </w:r>
      <w:r w:rsidR="007837BF">
        <w:t xml:space="preserve">peut </w:t>
      </w:r>
      <w:r w:rsidR="00064AA0">
        <w:t xml:space="preserve">accepter de rembourser les dépenses résiduelles inévitables ayant eu lieu pendant la période de </w:t>
      </w:r>
      <w:r w:rsidR="008221F1">
        <w:t>préavis</w:t>
      </w:r>
      <w:r w:rsidR="00064AA0">
        <w:t xml:space="preserve">, à la condition que l’article 11.8 des </w:t>
      </w:r>
      <w:r w:rsidR="00CF358B">
        <w:t>c</w:t>
      </w:r>
      <w:r w:rsidR="00064AA0">
        <w:t xml:space="preserve">onditions générales ait été correctement exécuté. </w:t>
      </w:r>
    </w:p>
    <w:p w14:paraId="5B89A8D0" w14:textId="638419F1" w:rsidR="003A3841" w:rsidRDefault="001831DC" w:rsidP="00187091">
      <w:pPr>
        <w:tabs>
          <w:tab w:val="left" w:pos="709"/>
        </w:tabs>
        <w:autoSpaceDE w:val="0"/>
        <w:autoSpaceDN w:val="0"/>
        <w:adjustRightInd w:val="0"/>
        <w:spacing w:after="200" w:line="240" w:lineRule="auto"/>
        <w:ind w:left="709" w:hanging="709"/>
        <w:jc w:val="both"/>
        <w:rPr>
          <w:rFonts w:cs="Arial"/>
        </w:rPr>
      </w:pPr>
      <w:r>
        <w:t>11.</w:t>
      </w:r>
      <w:r w:rsidR="00064AA0">
        <w:t xml:space="preserve">11. </w:t>
      </w:r>
      <w:r w:rsidR="00064AA0">
        <w:tab/>
        <w:t xml:space="preserve">En cas de résiliation telle que prévue dans les articles 11.3. </w:t>
      </w:r>
      <w:proofErr w:type="gramStart"/>
      <w:r w:rsidR="00064AA0">
        <w:t>a</w:t>
      </w:r>
      <w:proofErr w:type="gramEnd"/>
      <w:r w:rsidR="00064AA0">
        <w:t>), c), d), f), h) et j)</w:t>
      </w:r>
      <w:r w:rsidR="00751FBB">
        <w:t xml:space="preserve"> </w:t>
      </w:r>
      <w:r w:rsidR="00064AA0">
        <w:t xml:space="preserve">l’UICN </w:t>
      </w:r>
      <w:r w:rsidR="00CA18D2">
        <w:t>peut</w:t>
      </w:r>
      <w:r w:rsidR="00064AA0">
        <w:t xml:space="preserve">, après consultation du (des) </w:t>
      </w:r>
      <w:r w:rsidR="00462B3E">
        <w:t>b</w:t>
      </w:r>
      <w:r w:rsidR="00064AA0">
        <w:t xml:space="preserve">énéficiaire(s) et selon la gravité des manquements, </w:t>
      </w:r>
      <w:r w:rsidR="00220A89">
        <w:t>exiger le</w:t>
      </w:r>
      <w:r w:rsidR="00064AA0">
        <w:t xml:space="preserve"> remboursement partiel </w:t>
      </w:r>
      <w:r w:rsidR="00220A89">
        <w:t xml:space="preserve">ou total </w:t>
      </w:r>
      <w:r w:rsidR="00064AA0">
        <w:t xml:space="preserve">des </w:t>
      </w:r>
      <w:r w:rsidR="00220A89">
        <w:t xml:space="preserve">montants </w:t>
      </w:r>
      <w:r w:rsidR="00064AA0">
        <w:t xml:space="preserve">indument </w:t>
      </w:r>
      <w:r w:rsidR="000B4765">
        <w:t>versés au titre du projet</w:t>
      </w:r>
      <w:r w:rsidR="00220A89">
        <w:t>.</w:t>
      </w:r>
    </w:p>
    <w:p w14:paraId="31262BEE" w14:textId="77777777" w:rsidR="00665DCC" w:rsidRDefault="003A3841" w:rsidP="00665DCC">
      <w:pPr>
        <w:spacing w:before="240" w:after="240" w:line="240" w:lineRule="auto"/>
        <w:rPr>
          <w:rFonts w:asciiTheme="majorHAnsi" w:hAnsiTheme="majorHAnsi"/>
          <w:b/>
          <w:sz w:val="28"/>
          <w:szCs w:val="28"/>
        </w:rPr>
      </w:pPr>
      <w:r>
        <w:rPr>
          <w:rFonts w:asciiTheme="majorHAnsi" w:hAnsiTheme="majorHAnsi"/>
          <w:b/>
          <w:sz w:val="28"/>
          <w:szCs w:val="28"/>
        </w:rPr>
        <w:t xml:space="preserve">ARTICLE 12 - </w:t>
      </w:r>
      <w:r w:rsidR="00F32A5E" w:rsidRPr="00F32A5E">
        <w:rPr>
          <w:rFonts w:asciiTheme="majorHAnsi" w:hAnsiTheme="majorHAnsi"/>
          <w:b/>
          <w:sz w:val="28"/>
          <w:szCs w:val="28"/>
        </w:rPr>
        <w:t>DROIT APPLICABLE ET REGLEMENT DES DIFFERENTS</w:t>
      </w:r>
      <w:r w:rsidR="00F32A5E" w:rsidRPr="00F32A5E" w:rsidDel="00F32A5E">
        <w:rPr>
          <w:rFonts w:asciiTheme="majorHAnsi" w:hAnsiTheme="majorHAnsi"/>
          <w:b/>
          <w:sz w:val="28"/>
          <w:szCs w:val="28"/>
        </w:rPr>
        <w:t xml:space="preserve"> </w:t>
      </w:r>
    </w:p>
    <w:p w14:paraId="4BD93D24" w14:textId="6260A852" w:rsidR="0080462C" w:rsidRDefault="00761C44" w:rsidP="00665DCC">
      <w:pPr>
        <w:spacing w:before="240" w:after="240" w:line="240" w:lineRule="auto"/>
        <w:ind w:left="709" w:hanging="709"/>
        <w:jc w:val="both"/>
        <w:rPr>
          <w:rFonts w:cs="Arial"/>
        </w:rPr>
      </w:pPr>
      <w:r>
        <w:t xml:space="preserve">12.1 </w:t>
      </w:r>
      <w:r w:rsidR="001831DC">
        <w:tab/>
      </w:r>
      <w:r>
        <w:t>L</w:t>
      </w:r>
      <w:r w:rsidR="00CD23EE" w:rsidRPr="00CD23EE">
        <w:t>a mise en œuvre</w:t>
      </w:r>
      <w:r>
        <w:t xml:space="preserve"> et l’interprétation du présent </w:t>
      </w:r>
      <w:r w:rsidR="00CD23EE">
        <w:t>c</w:t>
      </w:r>
      <w:r w:rsidR="00C1267C">
        <w:t>ontrat</w:t>
      </w:r>
      <w:r>
        <w:t xml:space="preserve"> </w:t>
      </w:r>
      <w:r w:rsidR="001831DC">
        <w:t>relèvent</w:t>
      </w:r>
      <w:r>
        <w:t xml:space="preserve"> exclusivement </w:t>
      </w:r>
      <w:r w:rsidR="001831DC">
        <w:t>du droit s</w:t>
      </w:r>
      <w:r>
        <w:t xml:space="preserve">uisse, à l’exclusion de ses principes régissant les conflits de lois. </w:t>
      </w:r>
    </w:p>
    <w:p w14:paraId="680B5A47" w14:textId="22DE6348" w:rsidR="0080462C" w:rsidRPr="00303ECE" w:rsidRDefault="0080462C" w:rsidP="0080462C">
      <w:pPr>
        <w:tabs>
          <w:tab w:val="left" w:pos="0"/>
        </w:tabs>
        <w:spacing w:line="240" w:lineRule="auto"/>
        <w:ind w:left="709" w:hanging="709"/>
        <w:jc w:val="both"/>
        <w:rPr>
          <w:rFonts w:cs="Arial"/>
        </w:rPr>
      </w:pPr>
      <w:r>
        <w:t>12</w:t>
      </w:r>
      <w:r w:rsidR="001831DC">
        <w:t>.</w:t>
      </w:r>
      <w:r>
        <w:t>2.</w:t>
      </w:r>
      <w:r>
        <w:tab/>
        <w:t xml:space="preserve">Les </w:t>
      </w:r>
      <w:r w:rsidR="00E90CD0">
        <w:t>p</w:t>
      </w:r>
      <w:r>
        <w:t xml:space="preserve">arties à ce </w:t>
      </w:r>
      <w:r w:rsidR="00BC7437">
        <w:t>c</w:t>
      </w:r>
      <w:r w:rsidR="00C1267C">
        <w:t>ontrat</w:t>
      </w:r>
      <w:r>
        <w:t xml:space="preserve"> </w:t>
      </w:r>
      <w:r w:rsidR="007178FB">
        <w:t>mettent tout en œuvre pour régler à l’amiable tout différend issu</w:t>
      </w:r>
      <w:r w:rsidR="00904BE0">
        <w:t xml:space="preserve"> </w:t>
      </w:r>
      <w:r w:rsidR="007178FB">
        <w:t xml:space="preserve">de </w:t>
      </w:r>
      <w:r>
        <w:t xml:space="preserve">l’interprétation et la mise en œuvre du présent </w:t>
      </w:r>
      <w:r w:rsidR="002133D0">
        <w:t>c</w:t>
      </w:r>
      <w:r w:rsidR="00C1267C">
        <w:t>ontrat</w:t>
      </w:r>
      <w:r>
        <w:t xml:space="preserve">. </w:t>
      </w:r>
    </w:p>
    <w:p w14:paraId="16934B95" w14:textId="77777777" w:rsidR="0080462C" w:rsidRDefault="0080462C" w:rsidP="0080462C">
      <w:pPr>
        <w:tabs>
          <w:tab w:val="left" w:pos="426"/>
        </w:tabs>
        <w:jc w:val="both"/>
        <w:rPr>
          <w:rFonts w:cs="Arial"/>
        </w:rPr>
      </w:pPr>
    </w:p>
    <w:p w14:paraId="2BC75B49" w14:textId="0918FB74" w:rsidR="0080462C" w:rsidRPr="00724C01" w:rsidRDefault="001831DC" w:rsidP="0080462C">
      <w:pPr>
        <w:tabs>
          <w:tab w:val="left" w:pos="0"/>
        </w:tabs>
        <w:spacing w:line="240" w:lineRule="auto"/>
        <w:ind w:left="709" w:hanging="709"/>
        <w:jc w:val="both"/>
        <w:rPr>
          <w:rFonts w:cs="Arial"/>
        </w:rPr>
      </w:pPr>
      <w:r>
        <w:t>12.</w:t>
      </w:r>
      <w:r w:rsidR="0080462C">
        <w:t xml:space="preserve">3. </w:t>
      </w:r>
      <w:r w:rsidR="0080462C">
        <w:tab/>
        <w:t xml:space="preserve">Tout litige, controverse ou réclamation soulevé par, ou en rapport avec, le présent </w:t>
      </w:r>
      <w:r w:rsidR="00E45FED">
        <w:t>c</w:t>
      </w:r>
      <w:r w:rsidR="00C1267C">
        <w:t>ontrat</w:t>
      </w:r>
      <w:r w:rsidR="0080462C">
        <w:t>, y compr</w:t>
      </w:r>
      <w:r>
        <w:t>is la validité, l’invalidité, la</w:t>
      </w:r>
      <w:r w:rsidR="0080462C">
        <w:t xml:space="preserve"> viol</w:t>
      </w:r>
      <w:r>
        <w:t>ation</w:t>
      </w:r>
      <w:r w:rsidR="0080462C">
        <w:t xml:space="preserve"> ou la résilia</w:t>
      </w:r>
      <w:r>
        <w:t>tion, et ne pouvant être résolu</w:t>
      </w:r>
      <w:r w:rsidR="0080462C">
        <w:t xml:space="preserve"> ami</w:t>
      </w:r>
      <w:r>
        <w:t xml:space="preserve">calement par les </w:t>
      </w:r>
      <w:r w:rsidR="00E90CD0">
        <w:t>p</w:t>
      </w:r>
      <w:r>
        <w:t xml:space="preserve">arties, </w:t>
      </w:r>
      <w:r w:rsidR="009C2955">
        <w:t xml:space="preserve">sont </w:t>
      </w:r>
      <w:r w:rsidR="0080462C">
        <w:t xml:space="preserve">soumis à </w:t>
      </w:r>
      <w:r w:rsidR="009E344D">
        <w:t>une médiation conformément aux r</w:t>
      </w:r>
      <w:r w:rsidR="0080462C">
        <w:t>ègles suisses de médiation commerciale de l’Institution d’arbitrage des chambres suisses en vigueur à la date de soumission de la requête de</w:t>
      </w:r>
      <w:r w:rsidR="009E344D">
        <w:t xml:space="preserve"> médiation, conformément à ces r</w:t>
      </w:r>
      <w:r w:rsidR="0080462C">
        <w:t>ègles.</w:t>
      </w:r>
    </w:p>
    <w:p w14:paraId="1A05D64A" w14:textId="77777777" w:rsidR="0080462C" w:rsidRPr="00490C66" w:rsidRDefault="0080462C" w:rsidP="0080462C">
      <w:pPr>
        <w:tabs>
          <w:tab w:val="left" w:pos="426"/>
        </w:tabs>
        <w:jc w:val="both"/>
        <w:rPr>
          <w:rFonts w:cs="Arial"/>
        </w:rPr>
      </w:pPr>
    </w:p>
    <w:p w14:paraId="6CFA9565" w14:textId="15122221" w:rsidR="0080462C" w:rsidRPr="00490C66" w:rsidRDefault="0080462C" w:rsidP="0080462C">
      <w:pPr>
        <w:tabs>
          <w:tab w:val="left" w:pos="426"/>
          <w:tab w:val="left" w:pos="709"/>
        </w:tabs>
        <w:ind w:left="709"/>
        <w:jc w:val="both"/>
        <w:rPr>
          <w:rFonts w:cs="Arial"/>
        </w:rPr>
      </w:pPr>
      <w:r>
        <w:tab/>
        <w:t xml:space="preserve">Le siège de la médiation </w:t>
      </w:r>
      <w:r w:rsidR="00665DCC">
        <w:t>est</w:t>
      </w:r>
      <w:r>
        <w:t xml:space="preserve"> situé à Gland, Suisse, même si les réunions peuvent avoir lieu au siège de l’UICN.</w:t>
      </w:r>
    </w:p>
    <w:p w14:paraId="64422C97" w14:textId="77777777" w:rsidR="0080462C" w:rsidRPr="00490C66" w:rsidRDefault="0080462C" w:rsidP="0080462C">
      <w:pPr>
        <w:tabs>
          <w:tab w:val="left" w:pos="426"/>
        </w:tabs>
        <w:jc w:val="both"/>
        <w:rPr>
          <w:rFonts w:cs="Arial"/>
        </w:rPr>
      </w:pPr>
    </w:p>
    <w:p w14:paraId="59B58215" w14:textId="44953FCB" w:rsidR="0080462C" w:rsidRDefault="0080462C" w:rsidP="0080462C">
      <w:pPr>
        <w:tabs>
          <w:tab w:val="left" w:pos="426"/>
        </w:tabs>
        <w:jc w:val="both"/>
        <w:rPr>
          <w:rFonts w:cs="Arial"/>
        </w:rPr>
      </w:pPr>
      <w:r>
        <w:tab/>
      </w:r>
      <w:r>
        <w:tab/>
        <w:t xml:space="preserve">Les débats de la médiation </w:t>
      </w:r>
      <w:r w:rsidR="00610748">
        <w:t xml:space="preserve">ont </w:t>
      </w:r>
      <w:r>
        <w:t>lieu en anglais.</w:t>
      </w:r>
    </w:p>
    <w:p w14:paraId="234C48AE" w14:textId="77777777" w:rsidR="0080462C" w:rsidRDefault="0080462C" w:rsidP="0080462C">
      <w:pPr>
        <w:tabs>
          <w:tab w:val="left" w:pos="426"/>
        </w:tabs>
        <w:jc w:val="both"/>
        <w:rPr>
          <w:rFonts w:cs="Arial"/>
        </w:rPr>
      </w:pPr>
    </w:p>
    <w:p w14:paraId="408D0803" w14:textId="4B9E9864" w:rsidR="0080462C" w:rsidRPr="00303ECE" w:rsidRDefault="004574D4" w:rsidP="0080462C">
      <w:pPr>
        <w:tabs>
          <w:tab w:val="left" w:pos="0"/>
        </w:tabs>
        <w:spacing w:line="240" w:lineRule="auto"/>
        <w:ind w:left="709" w:hanging="709"/>
        <w:jc w:val="both"/>
        <w:rPr>
          <w:rFonts w:cs="Arial"/>
        </w:rPr>
      </w:pPr>
      <w:r>
        <w:t>12.</w:t>
      </w:r>
      <w:r w:rsidR="0080462C">
        <w:t xml:space="preserve">4. </w:t>
      </w:r>
      <w:r w:rsidR="0080462C">
        <w:tab/>
        <w:t xml:space="preserve">Tout litige issu de, ou en rapport avec, le présent </w:t>
      </w:r>
      <w:r w:rsidR="00663863">
        <w:t>c</w:t>
      </w:r>
      <w:r w:rsidR="00C1267C">
        <w:t>ontrat</w:t>
      </w:r>
      <w:r w:rsidR="0080462C">
        <w:t xml:space="preserve"> et ne pouvant être résolu à l’amiable par les </w:t>
      </w:r>
      <w:r w:rsidR="00E90CD0">
        <w:t>p</w:t>
      </w:r>
      <w:r w:rsidR="0080462C">
        <w:t xml:space="preserve">arties ou par la médiation, </w:t>
      </w:r>
      <w:r w:rsidR="00C1255C">
        <w:t xml:space="preserve">est </w:t>
      </w:r>
      <w:r w:rsidR="0080462C">
        <w:t>présenté devant les tribunaux compétents de Lausanne, Suisse.</w:t>
      </w:r>
    </w:p>
    <w:p w14:paraId="7D793BE5" w14:textId="77777777" w:rsidR="003A3841" w:rsidRPr="00296BBD" w:rsidRDefault="003A3841" w:rsidP="00187091">
      <w:pPr>
        <w:spacing w:before="480" w:after="240" w:line="240" w:lineRule="auto"/>
        <w:rPr>
          <w:rFonts w:asciiTheme="majorHAnsi" w:hAnsiTheme="majorHAnsi"/>
          <w:b/>
          <w:sz w:val="28"/>
          <w:szCs w:val="28"/>
        </w:rPr>
      </w:pPr>
      <w:r>
        <w:rPr>
          <w:rFonts w:asciiTheme="majorHAnsi" w:hAnsiTheme="majorHAnsi"/>
          <w:b/>
          <w:sz w:val="28"/>
          <w:szCs w:val="28"/>
        </w:rPr>
        <w:lastRenderedPageBreak/>
        <w:t xml:space="preserve">DISPOSITIONS </w:t>
      </w:r>
      <w:r w:rsidR="001831DC">
        <w:rPr>
          <w:rFonts w:asciiTheme="majorHAnsi" w:hAnsiTheme="majorHAnsi"/>
          <w:b/>
          <w:sz w:val="28"/>
          <w:szCs w:val="28"/>
        </w:rPr>
        <w:t>FINANCIÈRES</w:t>
      </w:r>
    </w:p>
    <w:p w14:paraId="2EFBB41B" w14:textId="1E491969" w:rsidR="003A3841" w:rsidRPr="00296BBD" w:rsidRDefault="00801394" w:rsidP="00187091">
      <w:pPr>
        <w:spacing w:before="240" w:after="240" w:line="240" w:lineRule="auto"/>
        <w:rPr>
          <w:rFonts w:asciiTheme="majorHAnsi" w:hAnsiTheme="majorHAnsi"/>
          <w:b/>
          <w:sz w:val="28"/>
          <w:szCs w:val="28"/>
        </w:rPr>
      </w:pPr>
      <w:r>
        <w:rPr>
          <w:rFonts w:asciiTheme="majorHAnsi" w:hAnsiTheme="majorHAnsi"/>
          <w:b/>
          <w:sz w:val="28"/>
          <w:szCs w:val="28"/>
        </w:rPr>
        <w:t xml:space="preserve">ARTICLE 13 - COÛTS </w:t>
      </w:r>
      <w:r w:rsidR="00617424">
        <w:rPr>
          <w:rFonts w:asciiTheme="majorHAnsi" w:hAnsiTheme="majorHAnsi"/>
          <w:b/>
          <w:sz w:val="28"/>
          <w:szCs w:val="28"/>
        </w:rPr>
        <w:t>ÉLIGIBLES</w:t>
      </w:r>
    </w:p>
    <w:p w14:paraId="093949A7" w14:textId="77777777" w:rsidR="003A3841" w:rsidRPr="00296BBD" w:rsidRDefault="003A3841" w:rsidP="00187091">
      <w:pPr>
        <w:spacing w:before="240" w:after="240" w:line="240" w:lineRule="auto"/>
        <w:rPr>
          <w:rFonts w:asciiTheme="majorHAnsi" w:hAnsiTheme="majorHAnsi"/>
          <w:b/>
          <w:sz w:val="26"/>
          <w:szCs w:val="26"/>
        </w:rPr>
      </w:pPr>
      <w:r>
        <w:rPr>
          <w:rFonts w:asciiTheme="majorHAnsi" w:hAnsiTheme="majorHAnsi"/>
          <w:b/>
          <w:sz w:val="26"/>
          <w:szCs w:val="26"/>
        </w:rPr>
        <w:t>Critères d'éligibilité des coûts</w:t>
      </w:r>
    </w:p>
    <w:p w14:paraId="75CB36F9" w14:textId="03CD3E07" w:rsidR="003A3841" w:rsidRPr="00296BBD" w:rsidRDefault="002F63AB" w:rsidP="00AB28E2">
      <w:pPr>
        <w:autoSpaceDE w:val="0"/>
        <w:autoSpaceDN w:val="0"/>
        <w:adjustRightInd w:val="0"/>
        <w:spacing w:after="200" w:line="240" w:lineRule="auto"/>
        <w:ind w:left="709" w:hanging="709"/>
        <w:jc w:val="both"/>
        <w:rPr>
          <w:rFonts w:cs="Arial"/>
        </w:rPr>
      </w:pPr>
      <w:r>
        <w:t>13.</w:t>
      </w:r>
      <w:r w:rsidR="003A3841">
        <w:t xml:space="preserve">1. </w:t>
      </w:r>
      <w:r w:rsidR="003A3841">
        <w:tab/>
        <w:t xml:space="preserve">Les coûts </w:t>
      </w:r>
      <w:r w:rsidR="00617424">
        <w:t>éligibles</w:t>
      </w:r>
      <w:r w:rsidR="003A3841">
        <w:t xml:space="preserve"> sont les </w:t>
      </w:r>
      <w:r w:rsidR="00CC272D">
        <w:t xml:space="preserve">frais réels supportés </w:t>
      </w:r>
      <w:r w:rsidR="003A3841">
        <w:t xml:space="preserve">par le(s) </w:t>
      </w:r>
      <w:r w:rsidR="00462B3E">
        <w:t>b</w:t>
      </w:r>
      <w:r w:rsidR="003A3841">
        <w:t xml:space="preserve">énéficiaire(s) qui </w:t>
      </w:r>
      <w:r w:rsidR="00F2022A">
        <w:t xml:space="preserve">remplissent l’ensemble des </w:t>
      </w:r>
      <w:r w:rsidR="003A3841">
        <w:t xml:space="preserve">critères suivants : </w:t>
      </w:r>
    </w:p>
    <w:p w14:paraId="1008EE37" w14:textId="4B405760" w:rsidR="003A3841" w:rsidRPr="00296BBD" w:rsidRDefault="001831DC" w:rsidP="00AB28E2">
      <w:pPr>
        <w:autoSpaceDE w:val="0"/>
        <w:autoSpaceDN w:val="0"/>
        <w:adjustRightInd w:val="0"/>
        <w:spacing w:after="200" w:line="240" w:lineRule="auto"/>
        <w:ind w:left="1134" w:hanging="425"/>
        <w:jc w:val="both"/>
        <w:rPr>
          <w:rFonts w:cs="Arial"/>
        </w:rPr>
      </w:pPr>
      <w:r>
        <w:t>a. I</w:t>
      </w:r>
      <w:r w:rsidR="003A3841">
        <w:t xml:space="preserve">ls sont occasionnés pendant </w:t>
      </w:r>
      <w:r w:rsidR="006B10D2" w:rsidRPr="006B10D2">
        <w:t>la mise en œuvre</w:t>
      </w:r>
      <w:r w:rsidR="006B10D2" w:rsidRPr="006B10D2" w:rsidDel="006B10D2">
        <w:t xml:space="preserve"> </w:t>
      </w:r>
      <w:r w:rsidR="003A3841">
        <w:t xml:space="preserve">du </w:t>
      </w:r>
      <w:r w:rsidR="00C9746B">
        <w:t>p</w:t>
      </w:r>
      <w:r w:rsidR="003A3841">
        <w:t xml:space="preserve">rojet, tel que spécifié dans l’article 3 des </w:t>
      </w:r>
      <w:r w:rsidR="00CF358B">
        <w:t>c</w:t>
      </w:r>
      <w:r w:rsidR="003A3841">
        <w:t xml:space="preserve">onditions </w:t>
      </w:r>
      <w:r w:rsidR="00F34540">
        <w:t>particulières</w:t>
      </w:r>
      <w:r w:rsidR="003A3841">
        <w:t xml:space="preserve">. </w:t>
      </w:r>
      <w:r w:rsidR="00A074A0" w:rsidRPr="00A074A0">
        <w:t>Plus précisément</w:t>
      </w:r>
      <w:r w:rsidR="00DC6DC7">
        <w:t xml:space="preserve"> </w:t>
      </w:r>
      <w:r w:rsidR="003A3841">
        <w:t xml:space="preserve">: </w:t>
      </w:r>
    </w:p>
    <w:p w14:paraId="41A75BEB" w14:textId="0043BBAC" w:rsidR="003A3841" w:rsidRPr="00296BBD" w:rsidRDefault="001831DC" w:rsidP="00AB28E2">
      <w:pPr>
        <w:autoSpaceDE w:val="0"/>
        <w:autoSpaceDN w:val="0"/>
        <w:adjustRightInd w:val="0"/>
        <w:spacing w:after="200" w:line="240" w:lineRule="auto"/>
        <w:ind w:left="1560" w:hanging="426"/>
        <w:jc w:val="both"/>
        <w:rPr>
          <w:rFonts w:cs="Arial"/>
        </w:rPr>
      </w:pPr>
      <w:r>
        <w:t>(i</w:t>
      </w:r>
      <w:r w:rsidR="003A3841">
        <w:t>)</w:t>
      </w:r>
      <w:r>
        <w:tab/>
      </w:r>
      <w:r w:rsidR="003A3841">
        <w:t xml:space="preserve">Les </w:t>
      </w:r>
      <w:r w:rsidR="00E64F19">
        <w:t xml:space="preserve">frais </w:t>
      </w:r>
      <w:r w:rsidR="003A3841">
        <w:t xml:space="preserve">liés </w:t>
      </w:r>
      <w:r w:rsidR="00680A84">
        <w:t xml:space="preserve">à des </w:t>
      </w:r>
      <w:r w:rsidR="003A3841">
        <w:t xml:space="preserve">services et travaux doivent </w:t>
      </w:r>
      <w:r w:rsidR="00680A84">
        <w:t>porter sur des</w:t>
      </w:r>
      <w:r w:rsidR="003A3841">
        <w:t xml:space="preserve"> activités réalisées pendant la période </w:t>
      </w:r>
      <w:r w:rsidR="00500787">
        <w:t>de</w:t>
      </w:r>
      <w:r w:rsidR="006B10D2" w:rsidRPr="006B10D2">
        <w:t xml:space="preserve"> mise en œuvre</w:t>
      </w:r>
      <w:r w:rsidR="003A3841">
        <w:t xml:space="preserve">. Les coûts </w:t>
      </w:r>
      <w:r w:rsidR="00500787">
        <w:t>afférents à des</w:t>
      </w:r>
      <w:r w:rsidR="003A3841">
        <w:t xml:space="preserve"> fournitures doivent </w:t>
      </w:r>
      <w:r w:rsidR="00500787">
        <w:t xml:space="preserve">concerner </w:t>
      </w:r>
      <w:r w:rsidR="003A3841">
        <w:t>la livraison et l’installation de</w:t>
      </w:r>
      <w:r>
        <w:t>s</w:t>
      </w:r>
      <w:r w:rsidR="003A3841">
        <w:t xml:space="preserve"> </w:t>
      </w:r>
      <w:r w:rsidR="00500787">
        <w:t xml:space="preserve">matériels durant </w:t>
      </w:r>
      <w:r w:rsidR="003A3841">
        <w:t xml:space="preserve">la période </w:t>
      </w:r>
      <w:r w:rsidR="002D7C1A">
        <w:t>de</w:t>
      </w:r>
      <w:r w:rsidR="006B10D2" w:rsidRPr="006B10D2">
        <w:t xml:space="preserve"> mise en œuvre</w:t>
      </w:r>
      <w:r w:rsidR="003A3841">
        <w:t xml:space="preserve">. La signature d’un </w:t>
      </w:r>
      <w:r w:rsidR="00500787">
        <w:t>marché</w:t>
      </w:r>
      <w:r w:rsidR="003A3841">
        <w:t xml:space="preserve">, la passation d’une commande, ou </w:t>
      </w:r>
      <w:r w:rsidR="00FA15B1">
        <w:t xml:space="preserve">l’engagement d’une dépense </w:t>
      </w:r>
      <w:r w:rsidR="003A3841">
        <w:t xml:space="preserve">pendant la période d’exécution pour la </w:t>
      </w:r>
      <w:r w:rsidR="00656945">
        <w:t xml:space="preserve">prestation </w:t>
      </w:r>
      <w:r w:rsidR="003A3841">
        <w:t>future de services</w:t>
      </w:r>
      <w:r w:rsidR="00656945">
        <w:t xml:space="preserve"> ou d’une livraison future</w:t>
      </w:r>
      <w:r w:rsidR="003A3841">
        <w:t xml:space="preserve"> de travaux ou de fournitures après l’expiration de la période d’exécution, ne répondent pas à cette exigence. </w:t>
      </w:r>
    </w:p>
    <w:p w14:paraId="4C7E1917" w14:textId="5C63B8FD" w:rsidR="003A3841" w:rsidRPr="00296BBD" w:rsidRDefault="001831DC" w:rsidP="00AB28E2">
      <w:pPr>
        <w:autoSpaceDE w:val="0"/>
        <w:autoSpaceDN w:val="0"/>
        <w:adjustRightInd w:val="0"/>
        <w:spacing w:after="200" w:line="240" w:lineRule="auto"/>
        <w:ind w:left="1560" w:hanging="426"/>
        <w:jc w:val="both"/>
        <w:rPr>
          <w:rFonts w:ascii="Times New Roman" w:hAnsi="Times New Roman" w:cs="Times New Roman"/>
          <w:sz w:val="18"/>
          <w:szCs w:val="18"/>
        </w:rPr>
      </w:pPr>
      <w:r>
        <w:t>(i</w:t>
      </w:r>
      <w:r w:rsidR="003A3841">
        <w:t xml:space="preserve">i) </w:t>
      </w:r>
      <w:r>
        <w:tab/>
      </w:r>
      <w:r w:rsidR="003A3841">
        <w:t xml:space="preserve">Les </w:t>
      </w:r>
      <w:r w:rsidR="00656945">
        <w:t xml:space="preserve">frais supportés </w:t>
      </w:r>
      <w:r w:rsidR="003A3841">
        <w:t xml:space="preserve">doivent être payés avant la soumission des rapports finaux. </w:t>
      </w:r>
    </w:p>
    <w:p w14:paraId="1C957594" w14:textId="7AA79F87" w:rsidR="003A3841" w:rsidRPr="00296BBD" w:rsidRDefault="001831DC" w:rsidP="00AB28E2">
      <w:pPr>
        <w:autoSpaceDE w:val="0"/>
        <w:autoSpaceDN w:val="0"/>
        <w:adjustRightInd w:val="0"/>
        <w:spacing w:after="200" w:line="240" w:lineRule="auto"/>
        <w:ind w:left="1560" w:hanging="426"/>
        <w:jc w:val="both"/>
        <w:rPr>
          <w:rFonts w:cs="Arial"/>
        </w:rPr>
      </w:pPr>
      <w:r>
        <w:t>(i</w:t>
      </w:r>
      <w:r w:rsidR="003A3841">
        <w:t xml:space="preserve">ii) Une exception est faite pour les </w:t>
      </w:r>
      <w:r w:rsidR="00487D49">
        <w:t xml:space="preserve">frais </w:t>
      </w:r>
      <w:r w:rsidR="003A3841">
        <w:t xml:space="preserve">liés aux rapports finaux, y compris la vérification des dépenses, l’audit et l’évaluation final du </w:t>
      </w:r>
      <w:r w:rsidR="0070462A">
        <w:t>p</w:t>
      </w:r>
      <w:r w:rsidR="003A3841">
        <w:t xml:space="preserve">rojet, qui peuvent être occasionnés après la période </w:t>
      </w:r>
      <w:r w:rsidR="006B10D2">
        <w:t>de</w:t>
      </w:r>
      <w:r w:rsidR="006B10D2" w:rsidRPr="006B10D2">
        <w:t xml:space="preserve"> mise en œuvre</w:t>
      </w:r>
      <w:r w:rsidR="006B10D2" w:rsidRPr="006B10D2" w:rsidDel="006B10D2">
        <w:t xml:space="preserve"> </w:t>
      </w:r>
      <w:r w:rsidR="003A3841">
        <w:t xml:space="preserve">du </w:t>
      </w:r>
      <w:r w:rsidR="002A4D6B">
        <w:t>p</w:t>
      </w:r>
      <w:r w:rsidR="003A3841">
        <w:t xml:space="preserve">rojet ; </w:t>
      </w:r>
    </w:p>
    <w:p w14:paraId="2CCC69A9" w14:textId="4AE0D8BA" w:rsidR="003A3841" w:rsidRPr="00296BBD" w:rsidRDefault="003A3841" w:rsidP="00AB28E2">
      <w:pPr>
        <w:autoSpaceDE w:val="0"/>
        <w:autoSpaceDN w:val="0"/>
        <w:adjustRightInd w:val="0"/>
        <w:spacing w:after="200" w:line="240" w:lineRule="auto"/>
        <w:ind w:left="1560" w:hanging="426"/>
        <w:jc w:val="both"/>
        <w:rPr>
          <w:rFonts w:cs="Arial"/>
        </w:rPr>
      </w:pPr>
      <w:r>
        <w:t>(</w:t>
      </w:r>
      <w:r w:rsidR="001831DC">
        <w:t>i</w:t>
      </w:r>
      <w:r>
        <w:t xml:space="preserve">v) </w:t>
      </w:r>
      <w:r w:rsidR="001831DC">
        <w:tab/>
      </w:r>
      <w:r w:rsidR="00074569">
        <w:t>L</w:t>
      </w:r>
      <w:r>
        <w:t xml:space="preserve">es </w:t>
      </w:r>
      <w:r w:rsidR="00074569">
        <w:t>d’attribution de marché</w:t>
      </w:r>
      <w:r>
        <w:t>, tel</w:t>
      </w:r>
      <w:r w:rsidR="001831DC">
        <w:t>les</w:t>
      </w:r>
      <w:r>
        <w:t xml:space="preserve"> que mentionné</w:t>
      </w:r>
      <w:r w:rsidR="001831DC">
        <w:t>es</w:t>
      </w:r>
      <w:r>
        <w:t xml:space="preserve"> dans l’article 9, peuvent avoir été initié</w:t>
      </w:r>
      <w:r w:rsidR="001831DC">
        <w:t>e</w:t>
      </w:r>
      <w:r>
        <w:t xml:space="preserve">s et des contrats peuvent être conclus par le(s) </w:t>
      </w:r>
      <w:r w:rsidR="00462B3E">
        <w:t>b</w:t>
      </w:r>
      <w:r>
        <w:t xml:space="preserve">énéficiaire(s) avant le début de la période </w:t>
      </w:r>
      <w:r w:rsidR="006B10D2">
        <w:t>de</w:t>
      </w:r>
      <w:r w:rsidR="006B10D2" w:rsidRPr="006B10D2">
        <w:t xml:space="preserve"> mise en œuvre</w:t>
      </w:r>
      <w:r w:rsidR="006B10D2" w:rsidRPr="006B10D2" w:rsidDel="006B10D2">
        <w:t xml:space="preserve"> </w:t>
      </w:r>
      <w:r>
        <w:t xml:space="preserve">du </w:t>
      </w:r>
      <w:r w:rsidR="00351760">
        <w:t>p</w:t>
      </w:r>
      <w:r>
        <w:t>rojet, à condition que les dispositions de l</w:t>
      </w:r>
      <w:r w:rsidR="00883402">
        <w:t>’</w:t>
      </w:r>
      <w:r w:rsidR="00883402" w:rsidRPr="00883402">
        <w:t>annexe</w:t>
      </w:r>
      <w:r>
        <w:t xml:space="preserve"> 3 aient été respecté</w:t>
      </w:r>
      <w:r w:rsidR="001831DC">
        <w:t>e</w:t>
      </w:r>
      <w:r>
        <w:t xml:space="preserve">s. </w:t>
      </w:r>
    </w:p>
    <w:p w14:paraId="38FE4965" w14:textId="2EE73B60" w:rsidR="003A3841" w:rsidRPr="00296BBD" w:rsidRDefault="001831DC" w:rsidP="00AB28E2">
      <w:pPr>
        <w:autoSpaceDE w:val="0"/>
        <w:autoSpaceDN w:val="0"/>
        <w:adjustRightInd w:val="0"/>
        <w:spacing w:after="200" w:line="240" w:lineRule="auto"/>
        <w:ind w:left="1134" w:hanging="425"/>
        <w:jc w:val="both"/>
        <w:rPr>
          <w:rFonts w:cs="Arial"/>
        </w:rPr>
      </w:pPr>
      <w:r>
        <w:t>b</w:t>
      </w:r>
      <w:r w:rsidR="003A3841">
        <w:t xml:space="preserve">. Ils sont indiqués dans le </w:t>
      </w:r>
      <w:r w:rsidR="001569A4">
        <w:t xml:space="preserve">budget prévisionnel global </w:t>
      </w:r>
      <w:r w:rsidR="00F574DE">
        <w:t>du projet</w:t>
      </w:r>
      <w:r w:rsidR="003A3841">
        <w:t xml:space="preserve">; </w:t>
      </w:r>
    </w:p>
    <w:p w14:paraId="0E5268BC" w14:textId="77DDA99D" w:rsidR="003A3841" w:rsidRPr="00296BBD" w:rsidRDefault="003A3841" w:rsidP="00AB28E2">
      <w:pPr>
        <w:autoSpaceDE w:val="0"/>
        <w:autoSpaceDN w:val="0"/>
        <w:adjustRightInd w:val="0"/>
        <w:spacing w:after="200" w:line="240" w:lineRule="auto"/>
        <w:ind w:left="1134" w:hanging="425"/>
        <w:jc w:val="both"/>
        <w:rPr>
          <w:rFonts w:cs="Arial"/>
        </w:rPr>
      </w:pPr>
      <w:r>
        <w:t xml:space="preserve">c. Ils sont nécessaires pour la mise en œuvre du </w:t>
      </w:r>
      <w:r w:rsidR="00662183">
        <w:t>p</w:t>
      </w:r>
      <w:r>
        <w:t xml:space="preserve">rojet ; </w:t>
      </w:r>
    </w:p>
    <w:p w14:paraId="0A889AE3" w14:textId="7D2A5F63" w:rsidR="003A3841" w:rsidRPr="00296BBD" w:rsidRDefault="001831DC" w:rsidP="00806847">
      <w:pPr>
        <w:autoSpaceDE w:val="0"/>
        <w:autoSpaceDN w:val="0"/>
        <w:adjustRightInd w:val="0"/>
        <w:spacing w:after="200" w:line="240" w:lineRule="auto"/>
        <w:ind w:left="993" w:hanging="284"/>
        <w:jc w:val="both"/>
        <w:rPr>
          <w:rFonts w:cs="Arial"/>
        </w:rPr>
      </w:pPr>
      <w:r>
        <w:t>d</w:t>
      </w:r>
      <w:r w:rsidR="001270BC">
        <w:t xml:space="preserve">. Ils sont identifiables et vérifiables, </w:t>
      </w:r>
      <w:r w:rsidR="00C0743A">
        <w:t>et notamment sont inscrits dans la comptabilité</w:t>
      </w:r>
      <w:r w:rsidR="001270BC">
        <w:t xml:space="preserve"> du</w:t>
      </w:r>
      <w:r>
        <w:t xml:space="preserve"> </w:t>
      </w:r>
      <w:r w:rsidR="001270BC">
        <w:t xml:space="preserve">(des) </w:t>
      </w:r>
      <w:r w:rsidR="00F4301F">
        <w:t>b</w:t>
      </w:r>
      <w:r w:rsidR="001270BC">
        <w:t xml:space="preserve">énéficiaire(s) et déterminés selon les normes comptables et les pratiques </w:t>
      </w:r>
      <w:r w:rsidR="00C0743A">
        <w:t xml:space="preserve">habituelles </w:t>
      </w:r>
      <w:r w:rsidR="001270BC">
        <w:t xml:space="preserve">de comptabilité </w:t>
      </w:r>
      <w:r w:rsidR="00C0743A">
        <w:t>du</w:t>
      </w:r>
      <w:r w:rsidR="001270BC">
        <w:t xml:space="preserve">) </w:t>
      </w:r>
      <w:r w:rsidR="00F4301F">
        <w:t>b</w:t>
      </w:r>
      <w:r w:rsidR="001270BC">
        <w:t xml:space="preserve">énéficiaire(s) </w:t>
      </w:r>
      <w:r w:rsidR="00C0743A">
        <w:t>en matière de comptabilité analytique</w:t>
      </w:r>
      <w:r w:rsidR="00806847">
        <w:t xml:space="preserve"> </w:t>
      </w:r>
      <w:r w:rsidR="001270BC">
        <w:t xml:space="preserve">; </w:t>
      </w:r>
    </w:p>
    <w:p w14:paraId="35AABED9" w14:textId="77777777" w:rsidR="003A3841" w:rsidRPr="00296BBD" w:rsidRDefault="002F63AB" w:rsidP="00AB28E2">
      <w:pPr>
        <w:autoSpaceDE w:val="0"/>
        <w:autoSpaceDN w:val="0"/>
        <w:adjustRightInd w:val="0"/>
        <w:spacing w:after="200" w:line="240" w:lineRule="auto"/>
        <w:ind w:left="1134" w:hanging="425"/>
        <w:jc w:val="both"/>
        <w:rPr>
          <w:rFonts w:cs="Arial"/>
        </w:rPr>
      </w:pPr>
      <w:r>
        <w:t>e</w:t>
      </w:r>
      <w:r w:rsidR="003A3841">
        <w:t xml:space="preserve">. Ils sont conformes aux exigences de la législation fiscale et sociale applicable ; </w:t>
      </w:r>
    </w:p>
    <w:p w14:paraId="72685023" w14:textId="7665A785" w:rsidR="003A3841" w:rsidRPr="00296BBD" w:rsidRDefault="002F63AB" w:rsidP="00806847">
      <w:pPr>
        <w:autoSpaceDE w:val="0"/>
        <w:autoSpaceDN w:val="0"/>
        <w:adjustRightInd w:val="0"/>
        <w:spacing w:after="200" w:line="240" w:lineRule="auto"/>
        <w:ind w:left="993" w:hanging="284"/>
        <w:jc w:val="both"/>
        <w:rPr>
          <w:rFonts w:cs="Arial"/>
        </w:rPr>
      </w:pPr>
      <w:r>
        <w:t>f</w:t>
      </w:r>
      <w:r w:rsidR="001270BC">
        <w:t>. Ils sont raisonnables, justifiés et conformes aux exi</w:t>
      </w:r>
      <w:r w:rsidR="001831DC">
        <w:t>gences d’une</w:t>
      </w:r>
      <w:r w:rsidR="007D6693">
        <w:t xml:space="preserve"> bonne</w:t>
      </w:r>
      <w:r w:rsidR="001831DC">
        <w:t xml:space="preserve"> g</w:t>
      </w:r>
      <w:r w:rsidR="00806847">
        <w:t xml:space="preserve">estion </w:t>
      </w:r>
      <w:r w:rsidR="001831DC">
        <w:t>financière</w:t>
      </w:r>
      <w:r w:rsidR="001270BC">
        <w:t xml:space="preserve">, en particulier du point de vue économique et </w:t>
      </w:r>
      <w:r w:rsidR="00690120">
        <w:t>d’efficience</w:t>
      </w:r>
      <w:r w:rsidR="001270BC">
        <w:t>.</w:t>
      </w:r>
    </w:p>
    <w:p w14:paraId="26D74F98" w14:textId="1CB25863"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Coûts directs </w:t>
      </w:r>
      <w:r w:rsidR="00617424">
        <w:rPr>
          <w:rFonts w:asciiTheme="majorHAnsi" w:hAnsiTheme="majorHAnsi"/>
          <w:b/>
          <w:sz w:val="26"/>
          <w:szCs w:val="26"/>
        </w:rPr>
        <w:t>éligibles</w:t>
      </w:r>
      <w:r>
        <w:rPr>
          <w:rFonts w:asciiTheme="majorHAnsi" w:hAnsiTheme="majorHAnsi"/>
          <w:b/>
          <w:sz w:val="26"/>
          <w:szCs w:val="26"/>
        </w:rPr>
        <w:t xml:space="preserve"> </w:t>
      </w:r>
    </w:p>
    <w:p w14:paraId="2D153DE1" w14:textId="2E64DCD5"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t xml:space="preserve">13.2. </w:t>
      </w:r>
      <w:r>
        <w:tab/>
        <w:t xml:space="preserve">Soumis à l’article 13.1 et, lorsque pertinent, au respect des dispositions des </w:t>
      </w:r>
      <w:r w:rsidR="00FB6156">
        <w:t>p</w:t>
      </w:r>
      <w:r>
        <w:t xml:space="preserve">olitiques et procédures </w:t>
      </w:r>
      <w:r w:rsidR="00806847">
        <w:t>de passation de marchés</w:t>
      </w:r>
      <w:r>
        <w:t xml:space="preserve"> en matière d’appel d’offres pour les bénéficiaires de subventions </w:t>
      </w:r>
      <w:r w:rsidR="0065374E">
        <w:rPr>
          <w:highlight w:val="lightGray"/>
        </w:rPr>
        <w:t>LIFE4BEST</w:t>
      </w:r>
      <w:r w:rsidR="004D7C50" w:rsidRPr="004D7C50">
        <w:t xml:space="preserve"> </w:t>
      </w:r>
      <w:r w:rsidRPr="00F27689">
        <w:rPr>
          <w:bCs/>
          <w:iCs/>
        </w:rPr>
        <w:t>(</w:t>
      </w:r>
      <w:r w:rsidR="00A35522" w:rsidRPr="00F27689">
        <w:rPr>
          <w:bCs/>
          <w:iCs/>
        </w:rPr>
        <w:t>annexe</w:t>
      </w:r>
      <w:r w:rsidRPr="00F27689">
        <w:rPr>
          <w:bCs/>
          <w:iCs/>
        </w:rPr>
        <w:t xml:space="preserve"> 3 </w:t>
      </w:r>
      <w:r w:rsidR="00904BE0" w:rsidRPr="00F27689">
        <w:rPr>
          <w:bCs/>
          <w:iCs/>
        </w:rPr>
        <w:t>au</w:t>
      </w:r>
      <w:r w:rsidRPr="00F27689">
        <w:rPr>
          <w:bCs/>
          <w:iCs/>
        </w:rPr>
        <w:t xml:space="preserve"> </w:t>
      </w:r>
      <w:r w:rsidR="00904BE0" w:rsidRPr="00F27689">
        <w:rPr>
          <w:bCs/>
          <w:iCs/>
        </w:rPr>
        <w:t>c</w:t>
      </w:r>
      <w:r w:rsidR="00C1267C" w:rsidRPr="00F27689">
        <w:rPr>
          <w:bCs/>
          <w:iCs/>
        </w:rPr>
        <w:t>ontrat</w:t>
      </w:r>
      <w:r w:rsidRPr="00F27689">
        <w:rPr>
          <w:bCs/>
          <w:iCs/>
        </w:rPr>
        <w:t>)</w:t>
      </w:r>
      <w:r w:rsidRPr="00F27689">
        <w:t>,</w:t>
      </w:r>
      <w:r>
        <w:t xml:space="preserve"> les coûts directs</w:t>
      </w:r>
      <w:r w:rsidR="002F63AB">
        <w:t xml:space="preserve"> suivants du </w:t>
      </w:r>
      <w:r w:rsidR="00F4301F">
        <w:t>b</w:t>
      </w:r>
      <w:r w:rsidR="002F63AB">
        <w:t>énéficiaire(s) s</w:t>
      </w:r>
      <w:r>
        <w:t xml:space="preserve">ont </w:t>
      </w:r>
      <w:r w:rsidR="00617424">
        <w:t>éligibles</w:t>
      </w:r>
      <w:r>
        <w:t xml:space="preserve"> : </w:t>
      </w:r>
    </w:p>
    <w:p w14:paraId="22F3BB67" w14:textId="32ED8E93" w:rsidR="003A3841" w:rsidRPr="00296BBD" w:rsidRDefault="002F63AB" w:rsidP="00AB28E2">
      <w:pPr>
        <w:tabs>
          <w:tab w:val="left" w:pos="1134"/>
        </w:tabs>
        <w:autoSpaceDE w:val="0"/>
        <w:autoSpaceDN w:val="0"/>
        <w:adjustRightInd w:val="0"/>
        <w:spacing w:after="200" w:line="240" w:lineRule="auto"/>
        <w:ind w:left="1134" w:hanging="425"/>
        <w:jc w:val="both"/>
        <w:rPr>
          <w:rFonts w:cs="Arial"/>
        </w:rPr>
      </w:pPr>
      <w:r>
        <w:t xml:space="preserve">a. </w:t>
      </w:r>
      <w:r>
        <w:tab/>
        <w:t>C</w:t>
      </w:r>
      <w:r w:rsidR="001270BC">
        <w:t xml:space="preserve">oût du personnel affecté au </w:t>
      </w:r>
      <w:r w:rsidR="00F06FD4">
        <w:t>p</w:t>
      </w:r>
      <w:r w:rsidR="001270BC">
        <w:t xml:space="preserve">rojet, correspondant aux salaires bruts réels incluant les charges sociales et autres coûts liés à la rémunération ; les salaires </w:t>
      </w:r>
      <w:r w:rsidR="001270BC">
        <w:lastRenderedPageBreak/>
        <w:t xml:space="preserve">et </w:t>
      </w:r>
      <w:r w:rsidR="00EC27BE">
        <w:t xml:space="preserve">frais </w:t>
      </w:r>
      <w:r w:rsidR="001270BC">
        <w:t xml:space="preserve">ne peuvent excéder ceux normalement supportés par le(s) </w:t>
      </w:r>
      <w:r w:rsidR="00F4301F">
        <w:t>b</w:t>
      </w:r>
      <w:r w:rsidR="001270BC">
        <w:t>énéficiaire(s), à moins que cela ne soit justifié en montrant qu’il</w:t>
      </w:r>
      <w:r>
        <w:t>s sont</w:t>
      </w:r>
      <w:r w:rsidR="001270BC">
        <w:t xml:space="preserve"> essentiel</w:t>
      </w:r>
      <w:r>
        <w:t>s</w:t>
      </w:r>
      <w:r w:rsidR="001270BC">
        <w:t xml:space="preserve"> pour mener </w:t>
      </w:r>
      <w:r>
        <w:t xml:space="preserve">à bien </w:t>
      </w:r>
      <w:r w:rsidR="001270BC">
        <w:t xml:space="preserve">le </w:t>
      </w:r>
      <w:r w:rsidR="000F36A9">
        <w:t>p</w:t>
      </w:r>
      <w:r w:rsidR="001270BC">
        <w:t xml:space="preserve">rojet ; </w:t>
      </w:r>
    </w:p>
    <w:p w14:paraId="7B693003" w14:textId="568BEB54" w:rsidR="003A3841" w:rsidRPr="00296BBD" w:rsidRDefault="002F63AB" w:rsidP="00AB28E2">
      <w:pPr>
        <w:tabs>
          <w:tab w:val="left" w:pos="1134"/>
        </w:tabs>
        <w:autoSpaceDE w:val="0"/>
        <w:autoSpaceDN w:val="0"/>
        <w:adjustRightInd w:val="0"/>
        <w:spacing w:after="200" w:line="240" w:lineRule="auto"/>
        <w:ind w:left="1134" w:hanging="425"/>
        <w:jc w:val="both"/>
        <w:rPr>
          <w:rFonts w:cs="Arial"/>
        </w:rPr>
      </w:pPr>
      <w:r>
        <w:t>b</w:t>
      </w:r>
      <w:r w:rsidR="001270BC">
        <w:t xml:space="preserve">. </w:t>
      </w:r>
      <w:r>
        <w:tab/>
      </w:r>
      <w:r w:rsidR="00EC27BE">
        <w:t xml:space="preserve">Frais de voyage </w:t>
      </w:r>
      <w:r w:rsidR="001270BC">
        <w:t xml:space="preserve">et de séjour pour le personnel et les autres personnes participant au </w:t>
      </w:r>
      <w:r w:rsidR="007A61C5">
        <w:t>p</w:t>
      </w:r>
      <w:r w:rsidR="001270BC">
        <w:t xml:space="preserve">rojet, à condition qu’ils n’excèdent pas ceux normalement supportés par le(s) </w:t>
      </w:r>
      <w:r w:rsidR="00002580">
        <w:t>b</w:t>
      </w:r>
      <w:r w:rsidR="001270BC">
        <w:t xml:space="preserve">énéficiaire(s) conformément à ses règles et </w:t>
      </w:r>
      <w:r>
        <w:t>règlements</w:t>
      </w:r>
      <w:r w:rsidR="001270BC">
        <w:t>, ou les taux publiés par la Commission européenne au moment où la mission en question est remboursée sur la base de</w:t>
      </w:r>
      <w:r w:rsidR="000E32A4">
        <w:t>s</w:t>
      </w:r>
      <w:r w:rsidR="001270BC">
        <w:t xml:space="preserve"> option</w:t>
      </w:r>
      <w:r w:rsidR="000E32A4">
        <w:t>s</w:t>
      </w:r>
      <w:r w:rsidR="001270BC">
        <w:t xml:space="preserve"> </w:t>
      </w:r>
      <w:r w:rsidR="000E32A4">
        <w:t xml:space="preserve">simplifiées en matière </w:t>
      </w:r>
      <w:r w:rsidR="001270BC">
        <w:t xml:space="preserve">des coûts; </w:t>
      </w:r>
    </w:p>
    <w:p w14:paraId="0D63DBE1" w14:textId="158573DF" w:rsidR="003A3841" w:rsidRPr="00296BBD" w:rsidRDefault="002F63AB" w:rsidP="00AB28E2">
      <w:pPr>
        <w:tabs>
          <w:tab w:val="left" w:pos="1134"/>
        </w:tabs>
        <w:autoSpaceDE w:val="0"/>
        <w:autoSpaceDN w:val="0"/>
        <w:adjustRightInd w:val="0"/>
        <w:spacing w:after="200" w:line="240" w:lineRule="auto"/>
        <w:ind w:left="1134" w:hanging="425"/>
        <w:jc w:val="both"/>
        <w:rPr>
          <w:rFonts w:cs="Arial"/>
        </w:rPr>
      </w:pPr>
      <w:r>
        <w:t>c</w:t>
      </w:r>
      <w:r w:rsidR="001270BC">
        <w:t xml:space="preserve">. </w:t>
      </w:r>
      <w:r>
        <w:tab/>
      </w:r>
      <w:r w:rsidR="000E32A4">
        <w:t xml:space="preserve">Frais </w:t>
      </w:r>
      <w:r w:rsidR="001270BC">
        <w:t xml:space="preserve">d’achats </w:t>
      </w:r>
      <w:r w:rsidR="00846F45">
        <w:t>d</w:t>
      </w:r>
      <w:r w:rsidR="001270BC">
        <w:t>’équipement (</w:t>
      </w:r>
      <w:r w:rsidR="00846F45" w:rsidRPr="00846F45">
        <w:t>neuf ou d’occasion</w:t>
      </w:r>
      <w:r w:rsidR="001270BC">
        <w:t xml:space="preserve">) et fournitures spécifiquement aux fins du </w:t>
      </w:r>
      <w:r w:rsidR="002A4C8E">
        <w:t>p</w:t>
      </w:r>
      <w:r w:rsidR="001270BC">
        <w:t xml:space="preserve">rojet ; </w:t>
      </w:r>
    </w:p>
    <w:p w14:paraId="4AF6F2B9" w14:textId="3184247A" w:rsidR="003A3841" w:rsidRPr="00296BBD" w:rsidRDefault="002F63AB" w:rsidP="00AB28E2">
      <w:pPr>
        <w:tabs>
          <w:tab w:val="left" w:pos="1134"/>
        </w:tabs>
        <w:autoSpaceDE w:val="0"/>
        <w:autoSpaceDN w:val="0"/>
        <w:adjustRightInd w:val="0"/>
        <w:spacing w:after="200" w:line="240" w:lineRule="auto"/>
        <w:ind w:left="1134" w:hanging="425"/>
        <w:jc w:val="both"/>
        <w:rPr>
          <w:rFonts w:cs="Arial"/>
        </w:rPr>
      </w:pPr>
      <w:r>
        <w:t>d</w:t>
      </w:r>
      <w:r w:rsidR="001270BC">
        <w:t xml:space="preserve">. </w:t>
      </w:r>
      <w:r>
        <w:tab/>
      </w:r>
      <w:r w:rsidR="00846F45">
        <w:t>Frais de biens consommables</w:t>
      </w:r>
      <w:r w:rsidR="00F27689">
        <w:t xml:space="preserve"> </w:t>
      </w:r>
      <w:r w:rsidR="001270BC">
        <w:t xml:space="preserve">; </w:t>
      </w:r>
    </w:p>
    <w:p w14:paraId="7ECA6E95" w14:textId="36FCDA2D" w:rsidR="003A3841" w:rsidRPr="00296BBD" w:rsidRDefault="002F63AB" w:rsidP="00AB28E2">
      <w:pPr>
        <w:tabs>
          <w:tab w:val="left" w:pos="1134"/>
        </w:tabs>
        <w:autoSpaceDE w:val="0"/>
        <w:autoSpaceDN w:val="0"/>
        <w:adjustRightInd w:val="0"/>
        <w:spacing w:after="200" w:line="240" w:lineRule="auto"/>
        <w:ind w:left="1134" w:hanging="425"/>
        <w:jc w:val="both"/>
        <w:rPr>
          <w:rFonts w:cs="Arial"/>
        </w:rPr>
      </w:pPr>
      <w:r>
        <w:t>e</w:t>
      </w:r>
      <w:r w:rsidR="001270BC">
        <w:t xml:space="preserve">. </w:t>
      </w:r>
      <w:r>
        <w:tab/>
      </w:r>
      <w:r w:rsidR="00846F45">
        <w:t xml:space="preserve">Frais </w:t>
      </w:r>
      <w:r w:rsidR="001270BC">
        <w:t xml:space="preserve">liés </w:t>
      </w:r>
      <w:r>
        <w:t>aux contrats attribués par le</w:t>
      </w:r>
      <w:r w:rsidR="001270BC">
        <w:t xml:space="preserve">(s) </w:t>
      </w:r>
      <w:r w:rsidR="00002580">
        <w:t>b</w:t>
      </w:r>
      <w:r w:rsidR="001270BC">
        <w:t xml:space="preserve">énéficiaire(s) aux fins du </w:t>
      </w:r>
      <w:r w:rsidR="004D0759">
        <w:t>p</w:t>
      </w:r>
      <w:r w:rsidR="001270BC">
        <w:t xml:space="preserve">rojet mentionné dans l’article 9 ; </w:t>
      </w:r>
    </w:p>
    <w:p w14:paraId="37013FFE" w14:textId="0820E7DC" w:rsidR="003A3841" w:rsidRPr="00296BBD" w:rsidRDefault="002F63AB" w:rsidP="00AB28E2">
      <w:pPr>
        <w:tabs>
          <w:tab w:val="left" w:pos="1134"/>
        </w:tabs>
        <w:autoSpaceDE w:val="0"/>
        <w:autoSpaceDN w:val="0"/>
        <w:adjustRightInd w:val="0"/>
        <w:spacing w:after="200" w:line="240" w:lineRule="auto"/>
        <w:ind w:left="1134" w:hanging="425"/>
        <w:jc w:val="both"/>
        <w:rPr>
          <w:rFonts w:cs="Arial"/>
        </w:rPr>
      </w:pPr>
      <w:r>
        <w:t>f</w:t>
      </w:r>
      <w:r w:rsidR="001270BC">
        <w:t xml:space="preserve">. </w:t>
      </w:r>
      <w:r>
        <w:tab/>
      </w:r>
      <w:r w:rsidR="001270BC">
        <w:t xml:space="preserve">Coûts </w:t>
      </w:r>
      <w:r w:rsidR="002F66A7">
        <w:t xml:space="preserve">découlant </w:t>
      </w:r>
      <w:r w:rsidR="001270BC">
        <w:t>directement des exigences d</w:t>
      </w:r>
      <w:r w:rsidR="002F66A7">
        <w:t>u</w:t>
      </w:r>
      <w:r w:rsidR="00535AD5">
        <w:t xml:space="preserve"> </w:t>
      </w:r>
      <w:r w:rsidR="002F66A7">
        <w:t>c</w:t>
      </w:r>
      <w:r w:rsidR="00C1267C">
        <w:t>ontrat</w:t>
      </w:r>
      <w:r w:rsidR="001270BC">
        <w:t xml:space="preserve"> (di</w:t>
      </w:r>
      <w:r w:rsidR="00D319EC">
        <w:t>ssémination</w:t>
      </w:r>
      <w:r w:rsidR="001270BC">
        <w:t xml:space="preserve"> de l’information, évaluation spécifique au </w:t>
      </w:r>
      <w:r w:rsidR="004E044A">
        <w:t>p</w:t>
      </w:r>
      <w:r w:rsidR="001270BC">
        <w:t xml:space="preserve">rojet, audits, traduction, reproduction, assurance, etc.) y compris les </w:t>
      </w:r>
      <w:r w:rsidR="00EC1A5A">
        <w:t xml:space="preserve">frais </w:t>
      </w:r>
      <w:r w:rsidR="001270BC">
        <w:t xml:space="preserve">de service financier ; </w:t>
      </w:r>
    </w:p>
    <w:p w14:paraId="4600C279" w14:textId="3488B9F6" w:rsidR="003A3841" w:rsidRPr="00296BBD" w:rsidRDefault="002F63AB" w:rsidP="00AB28E2">
      <w:pPr>
        <w:tabs>
          <w:tab w:val="left" w:pos="1134"/>
        </w:tabs>
        <w:autoSpaceDE w:val="0"/>
        <w:autoSpaceDN w:val="0"/>
        <w:adjustRightInd w:val="0"/>
        <w:spacing w:after="200" w:line="240" w:lineRule="auto"/>
        <w:ind w:left="1134" w:hanging="425"/>
        <w:jc w:val="both"/>
        <w:rPr>
          <w:rFonts w:cs="Arial"/>
        </w:rPr>
      </w:pPr>
      <w:r>
        <w:t xml:space="preserve">g. </w:t>
      </w:r>
      <w:r>
        <w:tab/>
        <w:t>D</w:t>
      </w:r>
      <w:r w:rsidR="003A3841">
        <w:t xml:space="preserve">roits, taxes et impôts, y compris la TVA, payés et non récupérables par les bénéficiaires, sauf mention contraire dans les </w:t>
      </w:r>
      <w:r w:rsidR="00CF358B">
        <w:t>c</w:t>
      </w:r>
      <w:r w:rsidR="003A3841">
        <w:t xml:space="preserve">onditions </w:t>
      </w:r>
      <w:r w:rsidR="00F34540">
        <w:t>particulières</w:t>
      </w:r>
      <w:r w:rsidR="003A3841">
        <w:t xml:space="preserve">. </w:t>
      </w:r>
    </w:p>
    <w:p w14:paraId="26317593"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Coûts indirects </w:t>
      </w:r>
    </w:p>
    <w:p w14:paraId="5278452B" w14:textId="4AD9C856"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t xml:space="preserve">13.3. </w:t>
      </w:r>
      <w:r>
        <w:tab/>
        <w:t xml:space="preserve">Les coûts indirects pour le </w:t>
      </w:r>
      <w:r w:rsidR="00A33F90">
        <w:t>p</w:t>
      </w:r>
      <w:r>
        <w:t xml:space="preserve">rojet sont les coûts éligibles qui ne peuvent pas être identifiés comme des coûts spécifiques directement liés à </w:t>
      </w:r>
      <w:r w:rsidR="006B10D2" w:rsidRPr="006B10D2">
        <w:t>la mise en œuvre</w:t>
      </w:r>
      <w:r w:rsidR="006B10D2" w:rsidRPr="006B10D2" w:rsidDel="006B10D2">
        <w:t xml:space="preserve"> </w:t>
      </w:r>
      <w:r>
        <w:t xml:space="preserve">du </w:t>
      </w:r>
      <w:r w:rsidR="001D2B34">
        <w:t>p</w:t>
      </w:r>
      <w:r>
        <w:t xml:space="preserve">rojet, et qui ne peuvent être liés à lui directement selon les conditions d’éligibilité de l’article 13.1. Cependant, ils sont occasionnés par le(s) </w:t>
      </w:r>
      <w:r w:rsidR="00AA3EBF">
        <w:t>b</w:t>
      </w:r>
      <w:r>
        <w:t xml:space="preserve">énéficiaire(s) en lien avec les coûts directs </w:t>
      </w:r>
      <w:r w:rsidR="00617424">
        <w:t>éligibles</w:t>
      </w:r>
      <w:r>
        <w:t xml:space="preserve"> pour le </w:t>
      </w:r>
      <w:r w:rsidR="00137442">
        <w:t>p</w:t>
      </w:r>
      <w:r>
        <w:t>rojet.</w:t>
      </w:r>
      <w:r w:rsidR="00751FBB">
        <w:t xml:space="preserve"> </w:t>
      </w:r>
      <w:r>
        <w:t xml:space="preserve">Ils ne peuvent pas </w:t>
      </w:r>
      <w:r w:rsidR="00FA4580">
        <w:t>comprendre d</w:t>
      </w:r>
      <w:r>
        <w:t>es coûts in</w:t>
      </w:r>
      <w:r w:rsidR="00617424">
        <w:t>éligibles</w:t>
      </w:r>
      <w:r>
        <w:t xml:space="preserve"> tels que mentionnés dans l’article 13.5 </w:t>
      </w:r>
      <w:r w:rsidR="00FA4580">
        <w:t>ni d</w:t>
      </w:r>
      <w:r>
        <w:t xml:space="preserve">es coûts déjà déclarés sous un autre </w:t>
      </w:r>
      <w:r w:rsidR="00FA4580">
        <w:t xml:space="preserve">poste </w:t>
      </w:r>
      <w:r>
        <w:t xml:space="preserve">ou </w:t>
      </w:r>
      <w:r w:rsidR="00FA4580">
        <w:t xml:space="preserve">autre </w:t>
      </w:r>
      <w:r>
        <w:t xml:space="preserve">rubrique du budget du présent </w:t>
      </w:r>
      <w:r w:rsidR="00FA4580">
        <w:t>c</w:t>
      </w:r>
      <w:r w:rsidR="00C1267C">
        <w:t>ontrat</w:t>
      </w:r>
      <w:r>
        <w:t>.</w:t>
      </w:r>
      <w:r w:rsidR="00751FBB">
        <w:t xml:space="preserve"> </w:t>
      </w:r>
    </w:p>
    <w:p w14:paraId="6B02685F" w14:textId="06A43C56" w:rsidR="003A3841" w:rsidRPr="00296BBD" w:rsidRDefault="001270BC" w:rsidP="00851BD0">
      <w:pPr>
        <w:tabs>
          <w:tab w:val="left" w:pos="709"/>
        </w:tabs>
        <w:autoSpaceDE w:val="0"/>
        <w:autoSpaceDN w:val="0"/>
        <w:adjustRightInd w:val="0"/>
        <w:spacing w:after="200" w:line="240" w:lineRule="auto"/>
        <w:ind w:left="709" w:hanging="709"/>
        <w:jc w:val="both"/>
        <w:rPr>
          <w:rFonts w:cs="Arial"/>
        </w:rPr>
      </w:pPr>
      <w:r>
        <w:tab/>
        <w:t xml:space="preserve">Un pourcentage </w:t>
      </w:r>
      <w:r w:rsidR="00F27689">
        <w:t>fixe du montant total des coûts</w:t>
      </w:r>
      <w:r>
        <w:t xml:space="preserve"> directs </w:t>
      </w:r>
      <w:r w:rsidR="00CB3405">
        <w:t xml:space="preserve">éligibles </w:t>
      </w:r>
      <w:r w:rsidR="00535AD5">
        <w:t xml:space="preserve">du </w:t>
      </w:r>
      <w:r w:rsidR="00CB3405">
        <w:t>c</w:t>
      </w:r>
      <w:r w:rsidR="00C1267C">
        <w:t>ontrat</w:t>
      </w:r>
      <w:r>
        <w:t xml:space="preserve"> n’excédant pas le pourcentage énoncé dans l’article 4 des </w:t>
      </w:r>
      <w:r w:rsidR="00CF358B">
        <w:t>c</w:t>
      </w:r>
      <w:r>
        <w:t xml:space="preserve">onditions </w:t>
      </w:r>
      <w:r w:rsidR="00F34540">
        <w:t>particulières</w:t>
      </w:r>
      <w:r>
        <w:t xml:space="preserve"> peut être réclamé pour couvrir les coûts indirects du </w:t>
      </w:r>
      <w:r w:rsidR="00166726">
        <w:t>p</w:t>
      </w:r>
      <w:r>
        <w:t>rojet.</w:t>
      </w:r>
      <w:r w:rsidR="00751FBB">
        <w:t xml:space="preserve"> </w:t>
      </w:r>
      <w:r>
        <w:t xml:space="preserve">Le financement à taux </w:t>
      </w:r>
      <w:r w:rsidR="00CB3405">
        <w:t xml:space="preserve">forfaitaire </w:t>
      </w:r>
      <w:r>
        <w:t xml:space="preserve">concernant les coûts indirects n’a pas besoin d’être </w:t>
      </w:r>
      <w:r w:rsidR="002F63AB">
        <w:t>accompagné de</w:t>
      </w:r>
      <w:r>
        <w:t xml:space="preserve"> documents comptables. </w:t>
      </w:r>
    </w:p>
    <w:p w14:paraId="566AF7FA" w14:textId="77777777" w:rsidR="003A3841" w:rsidRPr="00296BBD" w:rsidRDefault="003A3841" w:rsidP="00C0200E">
      <w:pPr>
        <w:spacing w:before="240" w:after="240" w:line="240" w:lineRule="auto"/>
        <w:jc w:val="both"/>
        <w:rPr>
          <w:rFonts w:asciiTheme="majorHAnsi" w:hAnsiTheme="majorHAnsi"/>
          <w:b/>
          <w:sz w:val="26"/>
          <w:szCs w:val="26"/>
        </w:rPr>
      </w:pPr>
      <w:r>
        <w:rPr>
          <w:rFonts w:asciiTheme="majorHAnsi" w:hAnsiTheme="majorHAnsi"/>
          <w:b/>
          <w:sz w:val="26"/>
          <w:szCs w:val="26"/>
        </w:rPr>
        <w:t xml:space="preserve">Contributions en nature </w:t>
      </w:r>
    </w:p>
    <w:p w14:paraId="60B80836" w14:textId="493EB333" w:rsidR="003A3841" w:rsidRPr="00296BBD" w:rsidRDefault="003A3841" w:rsidP="00851BD0">
      <w:pPr>
        <w:tabs>
          <w:tab w:val="left" w:pos="709"/>
        </w:tabs>
        <w:autoSpaceDE w:val="0"/>
        <w:autoSpaceDN w:val="0"/>
        <w:adjustRightInd w:val="0"/>
        <w:spacing w:after="200" w:line="240" w:lineRule="auto"/>
        <w:ind w:left="709" w:hanging="709"/>
        <w:jc w:val="both"/>
        <w:rPr>
          <w:rFonts w:cs="Arial"/>
        </w:rPr>
      </w:pPr>
      <w:r>
        <w:t xml:space="preserve">13.4. </w:t>
      </w:r>
      <w:r>
        <w:tab/>
        <w:t xml:space="preserve">Toute contribution en nature, devant être listée séparément dans le </w:t>
      </w:r>
      <w:r w:rsidR="00104E99">
        <w:t>b</w:t>
      </w:r>
      <w:r>
        <w:t xml:space="preserve">udget, ne représente pas de dépenses réelles et </w:t>
      </w:r>
      <w:r w:rsidR="002F63AB">
        <w:t>n’est</w:t>
      </w:r>
      <w:r>
        <w:t xml:space="preserve"> pas </w:t>
      </w:r>
      <w:r w:rsidR="002F63AB">
        <w:t xml:space="preserve">considérée comme un coût </w:t>
      </w:r>
      <w:r w:rsidR="00C61806">
        <w:t>éligible</w:t>
      </w:r>
      <w:r>
        <w:t>.</w:t>
      </w:r>
      <w:r w:rsidR="00751FBB">
        <w:t xml:space="preserve"> </w:t>
      </w:r>
    </w:p>
    <w:p w14:paraId="0F1FEA05" w14:textId="5F12661D" w:rsidR="003A3841" w:rsidRPr="00296BBD" w:rsidRDefault="001270BC" w:rsidP="001119A2">
      <w:pPr>
        <w:tabs>
          <w:tab w:val="left" w:pos="709"/>
        </w:tabs>
        <w:autoSpaceDE w:val="0"/>
        <w:autoSpaceDN w:val="0"/>
        <w:adjustRightInd w:val="0"/>
        <w:spacing w:after="200" w:line="240" w:lineRule="auto"/>
        <w:ind w:left="709" w:hanging="709"/>
        <w:jc w:val="both"/>
        <w:rPr>
          <w:rFonts w:cs="Arial"/>
        </w:rPr>
      </w:pPr>
      <w:r>
        <w:tab/>
        <w:t xml:space="preserve">Nonobstant ce qui précède, si la </w:t>
      </w:r>
      <w:r w:rsidR="00CF358B">
        <w:t>d</w:t>
      </w:r>
      <w:r>
        <w:t xml:space="preserve">escription du </w:t>
      </w:r>
      <w:r w:rsidR="00D61C77">
        <w:t>p</w:t>
      </w:r>
      <w:r>
        <w:t xml:space="preserve">rojet et </w:t>
      </w:r>
      <w:r w:rsidR="00104E99">
        <w:t>b</w:t>
      </w:r>
      <w:r>
        <w:t xml:space="preserve">udget pour le </w:t>
      </w:r>
      <w:r w:rsidR="00A1637C">
        <w:t>p</w:t>
      </w:r>
      <w:r>
        <w:t>rojet</w:t>
      </w:r>
      <w:r w:rsidR="00F27689">
        <w:t xml:space="preserve"> </w:t>
      </w:r>
      <w:r w:rsidR="002F63AB">
        <w:t>(</w:t>
      </w:r>
      <w:r w:rsidR="00A35522" w:rsidRPr="00A35522">
        <w:t>annexe</w:t>
      </w:r>
      <w:r>
        <w:t xml:space="preserve"> 1</w:t>
      </w:r>
      <w:r w:rsidR="002F63AB">
        <w:t>)</w:t>
      </w:r>
      <w:r>
        <w:t xml:space="preserve"> établit des contributions en nature, de telles contributions doivent être fournies.</w:t>
      </w:r>
      <w:r w:rsidR="00751FBB">
        <w:t xml:space="preserve"> </w:t>
      </w:r>
    </w:p>
    <w:p w14:paraId="56617298" w14:textId="40094B9E"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Coûts non-</w:t>
      </w:r>
      <w:r w:rsidR="00617424">
        <w:rPr>
          <w:rFonts w:asciiTheme="majorHAnsi" w:hAnsiTheme="majorHAnsi"/>
          <w:b/>
          <w:sz w:val="26"/>
          <w:szCs w:val="26"/>
        </w:rPr>
        <w:t>éligibles</w:t>
      </w:r>
    </w:p>
    <w:p w14:paraId="73761492" w14:textId="3FA6CA95" w:rsidR="003A3841" w:rsidRPr="00296BBD" w:rsidRDefault="003A3841" w:rsidP="0005498F">
      <w:pPr>
        <w:tabs>
          <w:tab w:val="left" w:pos="709"/>
        </w:tabs>
        <w:autoSpaceDE w:val="0"/>
        <w:autoSpaceDN w:val="0"/>
        <w:adjustRightInd w:val="0"/>
        <w:spacing w:after="120" w:line="240" w:lineRule="auto"/>
        <w:ind w:left="709" w:hanging="709"/>
        <w:jc w:val="both"/>
        <w:rPr>
          <w:rFonts w:cs="Arial"/>
        </w:rPr>
      </w:pPr>
      <w:r>
        <w:t xml:space="preserve">13.5. </w:t>
      </w:r>
      <w:r>
        <w:tab/>
        <w:t xml:space="preserve">Les coûts suivants ne sont pas considérés comme </w:t>
      </w:r>
      <w:r w:rsidR="00617424">
        <w:t>éligibles</w:t>
      </w:r>
      <w:r>
        <w:t xml:space="preserve"> : </w:t>
      </w:r>
    </w:p>
    <w:p w14:paraId="14001FB3" w14:textId="7CB69C54" w:rsidR="009350E2" w:rsidRPr="009350E2" w:rsidRDefault="009350E2" w:rsidP="00E83E62">
      <w:pPr>
        <w:numPr>
          <w:ilvl w:val="0"/>
          <w:numId w:val="2"/>
        </w:numPr>
        <w:spacing w:line="276" w:lineRule="auto"/>
      </w:pPr>
      <w:r>
        <w:t xml:space="preserve">Dettes et </w:t>
      </w:r>
      <w:r w:rsidR="00D257DF">
        <w:t>charge</w:t>
      </w:r>
      <w:r w:rsidR="00A46330">
        <w:t xml:space="preserve"> </w:t>
      </w:r>
      <w:r>
        <w:t xml:space="preserve">de la dette ; </w:t>
      </w:r>
    </w:p>
    <w:p w14:paraId="63CCD6D7" w14:textId="77777777" w:rsidR="009350E2" w:rsidRPr="009350E2" w:rsidRDefault="009350E2" w:rsidP="00E83E62">
      <w:pPr>
        <w:numPr>
          <w:ilvl w:val="0"/>
          <w:numId w:val="2"/>
        </w:numPr>
        <w:spacing w:line="276" w:lineRule="auto"/>
        <w:jc w:val="both"/>
      </w:pPr>
      <w:r>
        <w:t xml:space="preserve">Provisions pour pertes ou passif potentiel futur ; </w:t>
      </w:r>
    </w:p>
    <w:p w14:paraId="445AD484" w14:textId="77777777" w:rsidR="009350E2" w:rsidRPr="009350E2" w:rsidRDefault="009350E2" w:rsidP="00E83E62">
      <w:pPr>
        <w:numPr>
          <w:ilvl w:val="0"/>
          <w:numId w:val="2"/>
        </w:numPr>
        <w:spacing w:line="276" w:lineRule="auto"/>
        <w:jc w:val="both"/>
      </w:pPr>
      <w:r>
        <w:lastRenderedPageBreak/>
        <w:t>Coûts déclarés par le(s) bénéficiaire(s) et financés par un autre programme d'action ou de travail recevant une subvention de l’Union eu</w:t>
      </w:r>
      <w:r w:rsidR="004574D4">
        <w:t>ropéenne (y compris par le FED) </w:t>
      </w:r>
      <w:r>
        <w:t xml:space="preserve">; </w:t>
      </w:r>
    </w:p>
    <w:p w14:paraId="6B97A0B2" w14:textId="5FE44BD6" w:rsidR="009350E2" w:rsidRPr="009350E2" w:rsidRDefault="009350E2" w:rsidP="00E83E62">
      <w:pPr>
        <w:numPr>
          <w:ilvl w:val="0"/>
          <w:numId w:val="2"/>
        </w:numPr>
        <w:spacing w:line="276" w:lineRule="auto"/>
        <w:jc w:val="both"/>
      </w:pPr>
      <w:r>
        <w:t xml:space="preserve">Achat </w:t>
      </w:r>
      <w:r w:rsidR="00A46330">
        <w:t>de terrains ou d’immeubles</w:t>
      </w:r>
      <w:r w:rsidR="00F27689">
        <w:t xml:space="preserve"> </w:t>
      </w:r>
      <w:r>
        <w:t xml:space="preserve">; </w:t>
      </w:r>
    </w:p>
    <w:p w14:paraId="32FCB737" w14:textId="77777777" w:rsidR="009350E2" w:rsidRPr="009350E2" w:rsidRDefault="009350E2" w:rsidP="00E83E62">
      <w:pPr>
        <w:numPr>
          <w:ilvl w:val="0"/>
          <w:numId w:val="2"/>
        </w:numPr>
        <w:spacing w:line="276" w:lineRule="auto"/>
        <w:jc w:val="both"/>
      </w:pPr>
      <w:r>
        <w:t xml:space="preserve">Pertes liées au taux de change ; </w:t>
      </w:r>
    </w:p>
    <w:p w14:paraId="240D77D9" w14:textId="77777777" w:rsidR="009350E2" w:rsidRPr="009350E2" w:rsidRDefault="009350E2" w:rsidP="00E83E62">
      <w:pPr>
        <w:numPr>
          <w:ilvl w:val="0"/>
          <w:numId w:val="2"/>
        </w:numPr>
        <w:spacing w:line="276" w:lineRule="auto"/>
        <w:jc w:val="both"/>
      </w:pPr>
      <w:r>
        <w:t>Crédit à des tiers ;</w:t>
      </w:r>
    </w:p>
    <w:p w14:paraId="33BB8285" w14:textId="407FAE4A" w:rsidR="009350E2" w:rsidRPr="009350E2" w:rsidRDefault="009350E2" w:rsidP="00E83E62">
      <w:pPr>
        <w:numPr>
          <w:ilvl w:val="0"/>
          <w:numId w:val="2"/>
        </w:numPr>
        <w:spacing w:line="276" w:lineRule="auto"/>
        <w:jc w:val="both"/>
      </w:pPr>
      <w:r>
        <w:t>Contributions en nature</w:t>
      </w:r>
      <w:r w:rsidR="00A46330">
        <w:t> ;</w:t>
      </w:r>
    </w:p>
    <w:p w14:paraId="3B8AF51E" w14:textId="71B4349A" w:rsidR="009350E2" w:rsidRPr="009350E2" w:rsidRDefault="002F63AB" w:rsidP="00E83E62">
      <w:pPr>
        <w:numPr>
          <w:ilvl w:val="0"/>
          <w:numId w:val="2"/>
        </w:numPr>
        <w:spacing w:line="276" w:lineRule="auto"/>
      </w:pPr>
      <w:r>
        <w:rPr>
          <w:snapToGrid w:val="0"/>
        </w:rPr>
        <w:t>C</w:t>
      </w:r>
      <w:r w:rsidR="009350E2">
        <w:rPr>
          <w:snapToGrid w:val="0"/>
        </w:rPr>
        <w:t xml:space="preserve">oûts </w:t>
      </w:r>
      <w:r w:rsidR="00A46330">
        <w:rPr>
          <w:snapToGrid w:val="0"/>
        </w:rPr>
        <w:t xml:space="preserve">des salaires </w:t>
      </w:r>
      <w:r w:rsidR="009350E2">
        <w:rPr>
          <w:snapToGrid w:val="0"/>
        </w:rPr>
        <w:t xml:space="preserve">du personnel des administrations nationales, à moins qu’ils ne soient liés au coût des activités que l’autorité publique concernée ne réaliserait pas si le </w:t>
      </w:r>
      <w:r w:rsidR="00E4792D">
        <w:rPr>
          <w:snapToGrid w:val="0"/>
        </w:rPr>
        <w:t>p</w:t>
      </w:r>
      <w:r w:rsidR="00F27689">
        <w:rPr>
          <w:snapToGrid w:val="0"/>
        </w:rPr>
        <w:t>rojet n’était pas réalisé ;</w:t>
      </w:r>
    </w:p>
    <w:p w14:paraId="5CEA60B4" w14:textId="77777777" w:rsidR="003A3841" w:rsidRPr="009350E2" w:rsidRDefault="009350E2" w:rsidP="00E83E62">
      <w:pPr>
        <w:numPr>
          <w:ilvl w:val="0"/>
          <w:numId w:val="2"/>
        </w:numPr>
        <w:autoSpaceDE w:val="0"/>
        <w:autoSpaceDN w:val="0"/>
        <w:adjustRightInd w:val="0"/>
        <w:spacing w:after="200" w:line="276" w:lineRule="auto"/>
        <w:jc w:val="both"/>
        <w:rPr>
          <w:rFonts w:cs="Arial"/>
        </w:rPr>
      </w:pPr>
      <w:r>
        <w:t xml:space="preserve">Coûts entraînant un profit personnel ou privé. </w:t>
      </w:r>
    </w:p>
    <w:p w14:paraId="268CCD4E" w14:textId="77777777" w:rsidR="003A3841" w:rsidRPr="00296BBD" w:rsidRDefault="003A3841" w:rsidP="00AB28E2">
      <w:pPr>
        <w:autoSpaceDE w:val="0"/>
        <w:autoSpaceDN w:val="0"/>
        <w:adjustRightInd w:val="0"/>
        <w:spacing w:before="240" w:after="240" w:line="240" w:lineRule="auto"/>
        <w:rPr>
          <w:rFonts w:asciiTheme="majorHAnsi" w:hAnsiTheme="majorHAnsi"/>
          <w:b/>
          <w:sz w:val="28"/>
          <w:szCs w:val="28"/>
        </w:rPr>
      </w:pPr>
      <w:r>
        <w:rPr>
          <w:rFonts w:asciiTheme="majorHAnsi" w:hAnsiTheme="majorHAnsi"/>
          <w:b/>
          <w:sz w:val="28"/>
          <w:szCs w:val="28"/>
        </w:rPr>
        <w:t xml:space="preserve">ARTICLE 14 - PAIEMENTS </w:t>
      </w:r>
    </w:p>
    <w:p w14:paraId="02AD031B" w14:textId="3DD3F672" w:rsidR="003A3841" w:rsidRPr="00296BBD" w:rsidRDefault="00A46330" w:rsidP="00AB28E2">
      <w:pPr>
        <w:spacing w:before="240" w:after="240" w:line="240" w:lineRule="auto"/>
        <w:rPr>
          <w:rFonts w:asciiTheme="majorHAnsi" w:hAnsiTheme="majorHAnsi"/>
          <w:b/>
          <w:sz w:val="26"/>
          <w:szCs w:val="26"/>
        </w:rPr>
      </w:pPr>
      <w:r w:rsidRPr="00C0200E">
        <w:rPr>
          <w:rFonts w:asciiTheme="majorHAnsi" w:hAnsiTheme="majorHAnsi"/>
          <w:b/>
          <w:sz w:val="26"/>
          <w:szCs w:val="26"/>
        </w:rPr>
        <w:t>Modalités </w:t>
      </w:r>
      <w:r w:rsidR="003A3841">
        <w:rPr>
          <w:rFonts w:asciiTheme="majorHAnsi" w:hAnsiTheme="majorHAnsi"/>
          <w:b/>
          <w:sz w:val="26"/>
          <w:szCs w:val="26"/>
        </w:rPr>
        <w:t xml:space="preserve">de paiement </w:t>
      </w:r>
    </w:p>
    <w:p w14:paraId="425CC726" w14:textId="77777777" w:rsidR="00D11D31" w:rsidRPr="0037586E" w:rsidRDefault="003A3841" w:rsidP="00D11D31">
      <w:pPr>
        <w:tabs>
          <w:tab w:val="left" w:pos="709"/>
        </w:tabs>
        <w:autoSpaceDE w:val="0"/>
        <w:autoSpaceDN w:val="0"/>
        <w:adjustRightInd w:val="0"/>
        <w:spacing w:after="200" w:line="240" w:lineRule="auto"/>
        <w:ind w:left="709" w:hanging="709"/>
        <w:jc w:val="both"/>
        <w:rPr>
          <w:rFonts w:cs="Arial"/>
        </w:rPr>
      </w:pPr>
      <w:r w:rsidRPr="0037586E">
        <w:t xml:space="preserve">14.1. </w:t>
      </w:r>
      <w:r w:rsidRPr="0037586E">
        <w:tab/>
      </w:r>
    </w:p>
    <w:p w14:paraId="7C50DA50" w14:textId="24D7DE2D" w:rsidR="00D11D31" w:rsidRPr="0037586E" w:rsidRDefault="00D11D31" w:rsidP="0085356B">
      <w:pPr>
        <w:pStyle w:val="ListParagraph"/>
        <w:numPr>
          <w:ilvl w:val="0"/>
          <w:numId w:val="20"/>
        </w:numPr>
        <w:tabs>
          <w:tab w:val="left" w:pos="709"/>
        </w:tabs>
        <w:autoSpaceDE w:val="0"/>
        <w:autoSpaceDN w:val="0"/>
        <w:adjustRightInd w:val="0"/>
        <w:spacing w:after="120" w:line="240" w:lineRule="auto"/>
        <w:ind w:left="1134" w:hanging="425"/>
        <w:contextualSpacing w:val="0"/>
        <w:jc w:val="both"/>
        <w:rPr>
          <w:rFonts w:cs="Arial"/>
          <w:color w:val="000000"/>
        </w:rPr>
      </w:pPr>
      <w:r w:rsidRPr="0037586E">
        <w:rPr>
          <w:color w:val="000000"/>
        </w:rPr>
        <w:t xml:space="preserve">Un </w:t>
      </w:r>
      <w:r w:rsidR="001F3925" w:rsidRPr="0037586E">
        <w:rPr>
          <w:color w:val="000000"/>
        </w:rPr>
        <w:t xml:space="preserve">versement </w:t>
      </w:r>
      <w:r w:rsidRPr="0037586E">
        <w:rPr>
          <w:color w:val="000000"/>
        </w:rPr>
        <w:t xml:space="preserve">de </w:t>
      </w:r>
      <w:r w:rsidR="00E97FC5" w:rsidRPr="0037586E">
        <w:rPr>
          <w:color w:val="000000"/>
        </w:rPr>
        <w:t>préfinancement</w:t>
      </w:r>
      <w:r w:rsidRPr="0037586E">
        <w:rPr>
          <w:color w:val="000000"/>
        </w:rPr>
        <w:t xml:space="preserve"> </w:t>
      </w:r>
      <w:r w:rsidR="001F3925" w:rsidRPr="0037586E">
        <w:rPr>
          <w:color w:val="000000"/>
        </w:rPr>
        <w:t xml:space="preserve">initial représentant </w:t>
      </w:r>
      <w:r w:rsidRPr="0037586E">
        <w:rPr>
          <w:color w:val="000000"/>
        </w:rPr>
        <w:t xml:space="preserve">100% de la part du budget estimé pour la première période de </w:t>
      </w:r>
      <w:r w:rsidR="00B54E96" w:rsidRPr="0037586E">
        <w:rPr>
          <w:color w:val="000000"/>
        </w:rPr>
        <w:t xml:space="preserve">référence </w:t>
      </w:r>
      <w:r w:rsidRPr="0037586E">
        <w:rPr>
          <w:color w:val="000000"/>
        </w:rPr>
        <w:t xml:space="preserve">financé par </w:t>
      </w:r>
      <w:r w:rsidR="0065374E" w:rsidRPr="0037586E">
        <w:t>LIFE4BEST</w:t>
      </w:r>
      <w:r w:rsidR="00AA69AB" w:rsidRPr="0037586E">
        <w:t xml:space="preserve"> </w:t>
      </w:r>
      <w:r w:rsidRPr="0037586E">
        <w:rPr>
          <w:color w:val="000000"/>
        </w:rPr>
        <w:t xml:space="preserve">est calculé en appliquant le pourcentage de financement énoncé dans l’article 4.2 des </w:t>
      </w:r>
      <w:r w:rsidR="00CF358B" w:rsidRPr="0037586E">
        <w:rPr>
          <w:color w:val="000000"/>
        </w:rPr>
        <w:t>c</w:t>
      </w:r>
      <w:r w:rsidRPr="0037586E">
        <w:rPr>
          <w:color w:val="000000"/>
        </w:rPr>
        <w:t xml:space="preserve">onditions </w:t>
      </w:r>
      <w:r w:rsidR="00F34540" w:rsidRPr="0037586E">
        <w:rPr>
          <w:color w:val="000000"/>
        </w:rPr>
        <w:t>particulières</w:t>
      </w:r>
      <w:r w:rsidRPr="0037586E">
        <w:rPr>
          <w:color w:val="000000"/>
        </w:rPr>
        <w:t xml:space="preserve">, et est accordé au </w:t>
      </w:r>
      <w:r w:rsidR="00AA3EBF" w:rsidRPr="0037586E">
        <w:rPr>
          <w:color w:val="000000"/>
        </w:rPr>
        <w:t>b</w:t>
      </w:r>
      <w:r w:rsidRPr="0037586E">
        <w:rPr>
          <w:color w:val="000000"/>
        </w:rPr>
        <w:t>énéficiaire au plus tard trente (30) jours a</w:t>
      </w:r>
      <w:r w:rsidR="0005498F" w:rsidRPr="0037586E">
        <w:rPr>
          <w:color w:val="000000"/>
        </w:rPr>
        <w:t>près la réception par l’UICN du c</w:t>
      </w:r>
      <w:r w:rsidR="00C1267C" w:rsidRPr="0037586E">
        <w:rPr>
          <w:color w:val="000000"/>
        </w:rPr>
        <w:t>ontrat</w:t>
      </w:r>
      <w:r w:rsidRPr="0037586E">
        <w:rPr>
          <w:color w:val="000000"/>
        </w:rPr>
        <w:t xml:space="preserve"> exécuté par les deux </w:t>
      </w:r>
      <w:r w:rsidR="00E90CD0" w:rsidRPr="0037586E">
        <w:rPr>
          <w:color w:val="000000"/>
        </w:rPr>
        <w:t>p</w:t>
      </w:r>
      <w:r w:rsidRPr="0037586E">
        <w:rPr>
          <w:color w:val="000000"/>
        </w:rPr>
        <w:t xml:space="preserve">arties, avec la </w:t>
      </w:r>
      <w:r w:rsidR="0061404E" w:rsidRPr="0037586E">
        <w:rPr>
          <w:color w:val="000000"/>
        </w:rPr>
        <w:t>d</w:t>
      </w:r>
      <w:r w:rsidRPr="0037586E">
        <w:rPr>
          <w:color w:val="000000"/>
        </w:rPr>
        <w:t xml:space="preserve">emande de paiement du </w:t>
      </w:r>
      <w:r w:rsidR="00AA3EBF" w:rsidRPr="0037586E">
        <w:rPr>
          <w:color w:val="000000"/>
        </w:rPr>
        <w:t>b</w:t>
      </w:r>
      <w:r w:rsidRPr="0037586E">
        <w:rPr>
          <w:color w:val="000000"/>
        </w:rPr>
        <w:t xml:space="preserve">énéficiaire ; </w:t>
      </w:r>
    </w:p>
    <w:p w14:paraId="44D43A48" w14:textId="458AA71D" w:rsidR="00D11D31" w:rsidRPr="0037586E" w:rsidRDefault="00D11D31" w:rsidP="0085356B">
      <w:pPr>
        <w:pStyle w:val="ListParagraph"/>
        <w:numPr>
          <w:ilvl w:val="0"/>
          <w:numId w:val="20"/>
        </w:numPr>
        <w:tabs>
          <w:tab w:val="left" w:pos="709"/>
        </w:tabs>
        <w:autoSpaceDE w:val="0"/>
        <w:autoSpaceDN w:val="0"/>
        <w:adjustRightInd w:val="0"/>
        <w:spacing w:after="120" w:line="240" w:lineRule="auto"/>
        <w:ind w:left="1134" w:hanging="425"/>
        <w:contextualSpacing w:val="0"/>
        <w:jc w:val="both"/>
        <w:rPr>
          <w:rFonts w:cs="Arial"/>
          <w:color w:val="000000"/>
        </w:rPr>
      </w:pPr>
      <w:r w:rsidRPr="0037586E">
        <w:rPr>
          <w:color w:val="000000"/>
        </w:rPr>
        <w:t xml:space="preserve">Le(s) autre(s) paiement(s) de </w:t>
      </w:r>
      <w:r w:rsidR="00E97FC5" w:rsidRPr="0037586E">
        <w:rPr>
          <w:color w:val="000000"/>
        </w:rPr>
        <w:t>préfinancement</w:t>
      </w:r>
      <w:r w:rsidRPr="0037586E">
        <w:rPr>
          <w:color w:val="000000"/>
        </w:rPr>
        <w:t xml:space="preserve"> de la partie du budget estimé financé par </w:t>
      </w:r>
      <w:r w:rsidR="0065374E" w:rsidRPr="0037586E">
        <w:t>LIFE4BEST</w:t>
      </w:r>
      <w:r w:rsidR="00AA69AB" w:rsidRPr="0037586E">
        <w:t xml:space="preserve"> </w:t>
      </w:r>
      <w:r w:rsidR="002D16B8" w:rsidRPr="0037586E">
        <w:rPr>
          <w:color w:val="000000"/>
        </w:rPr>
        <w:t>constitue</w:t>
      </w:r>
      <w:r w:rsidRPr="0037586E">
        <w:rPr>
          <w:color w:val="000000"/>
        </w:rPr>
        <w:t xml:space="preserve"> jusqu’à 90% du budget de la </w:t>
      </w:r>
      <w:r w:rsidR="00A56E80" w:rsidRPr="0037586E">
        <w:rPr>
          <w:color w:val="000000"/>
        </w:rPr>
        <w:t>s</w:t>
      </w:r>
      <w:r w:rsidRPr="0037586E">
        <w:rPr>
          <w:color w:val="000000"/>
        </w:rPr>
        <w:t xml:space="preserve">ubvention restant, et </w:t>
      </w:r>
      <w:r w:rsidR="00BD24D0" w:rsidRPr="0037586E">
        <w:rPr>
          <w:color w:val="000000"/>
        </w:rPr>
        <w:t>est</w:t>
      </w:r>
      <w:r w:rsidRPr="0037586E">
        <w:rPr>
          <w:color w:val="000000"/>
        </w:rPr>
        <w:t xml:space="preserve"> payé au </w:t>
      </w:r>
      <w:r w:rsidR="00AA3EBF" w:rsidRPr="0037586E">
        <w:rPr>
          <w:color w:val="000000"/>
        </w:rPr>
        <w:t>b</w:t>
      </w:r>
      <w:r w:rsidRPr="0037586E">
        <w:rPr>
          <w:color w:val="000000"/>
        </w:rPr>
        <w:t xml:space="preserve">énéficiaire au plus tard trente (30) jours après l’approbation des </w:t>
      </w:r>
      <w:r w:rsidR="00104E99" w:rsidRPr="0037586E">
        <w:rPr>
          <w:color w:val="000000"/>
        </w:rPr>
        <w:t>r</w:t>
      </w:r>
      <w:r w:rsidRPr="0037586E">
        <w:rPr>
          <w:color w:val="000000"/>
        </w:rPr>
        <w:t xml:space="preserve">apports techniques et financiers </w:t>
      </w:r>
      <w:r w:rsidR="007F2A19" w:rsidRPr="0037586E">
        <w:rPr>
          <w:color w:val="000000"/>
        </w:rPr>
        <w:t xml:space="preserve">intermédiaires </w:t>
      </w:r>
      <w:r w:rsidRPr="0037586E">
        <w:rPr>
          <w:color w:val="000000"/>
        </w:rPr>
        <w:t xml:space="preserve">accompagné d’une </w:t>
      </w:r>
      <w:r w:rsidR="0061404E" w:rsidRPr="0037586E">
        <w:rPr>
          <w:color w:val="000000"/>
        </w:rPr>
        <w:t>d</w:t>
      </w:r>
      <w:r w:rsidRPr="0037586E">
        <w:rPr>
          <w:color w:val="000000"/>
        </w:rPr>
        <w:t>emande de paiement correspondante ;</w:t>
      </w:r>
    </w:p>
    <w:p w14:paraId="1CCCA284" w14:textId="0D6A4380" w:rsidR="00D11D31" w:rsidRPr="00DC3B08" w:rsidRDefault="00D11D31" w:rsidP="0085356B">
      <w:pPr>
        <w:pStyle w:val="ListParagraph"/>
        <w:numPr>
          <w:ilvl w:val="0"/>
          <w:numId w:val="20"/>
        </w:numPr>
        <w:tabs>
          <w:tab w:val="left" w:pos="709"/>
        </w:tabs>
        <w:autoSpaceDE w:val="0"/>
        <w:autoSpaceDN w:val="0"/>
        <w:adjustRightInd w:val="0"/>
        <w:spacing w:after="120" w:line="240" w:lineRule="auto"/>
        <w:ind w:left="1134" w:hanging="425"/>
        <w:contextualSpacing w:val="0"/>
        <w:jc w:val="both"/>
        <w:rPr>
          <w:rFonts w:cs="Arial"/>
          <w:color w:val="000000"/>
        </w:rPr>
      </w:pPr>
      <w:r w:rsidRPr="0037586E">
        <w:rPr>
          <w:color w:val="000000"/>
        </w:rPr>
        <w:t xml:space="preserve">Si, à la fin de la période </w:t>
      </w:r>
      <w:r w:rsidR="00B54E96" w:rsidRPr="0037586E">
        <w:rPr>
          <w:color w:val="000000"/>
        </w:rPr>
        <w:t>de référence</w:t>
      </w:r>
      <w:r w:rsidRPr="0037586E">
        <w:rPr>
          <w:color w:val="000000"/>
        </w:rPr>
        <w:t xml:space="preserve">, la partie des dépenses réellement occasionnées et financées par </w:t>
      </w:r>
      <w:r w:rsidR="0065374E" w:rsidRPr="0037586E">
        <w:t>LIFE4BEST</w:t>
      </w:r>
      <w:r w:rsidRPr="0037586E">
        <w:rPr>
          <w:color w:val="000000"/>
        </w:rPr>
        <w:t xml:space="preserve"> est inférieure</w:t>
      </w:r>
      <w:r>
        <w:rPr>
          <w:color w:val="000000"/>
        </w:rPr>
        <w:t xml:space="preserve"> au paiement précédent, le paiement de </w:t>
      </w:r>
      <w:r w:rsidR="00E97FC5">
        <w:rPr>
          <w:color w:val="000000"/>
        </w:rPr>
        <w:t>préfinancement</w:t>
      </w:r>
      <w:r>
        <w:rPr>
          <w:color w:val="000000"/>
        </w:rPr>
        <w:t xml:space="preserve"> ultérieur </w:t>
      </w:r>
      <w:r w:rsidR="002D16B8">
        <w:rPr>
          <w:color w:val="000000"/>
        </w:rPr>
        <w:t>est</w:t>
      </w:r>
      <w:r>
        <w:rPr>
          <w:color w:val="000000"/>
        </w:rPr>
        <w:t xml:space="preserve"> réduit de la quantité non-dépensée.</w:t>
      </w:r>
    </w:p>
    <w:p w14:paraId="71836AEE" w14:textId="2B2C96A2" w:rsidR="00D11D31" w:rsidRPr="00D11D31" w:rsidRDefault="00D11D31" w:rsidP="0085356B">
      <w:pPr>
        <w:pStyle w:val="ListParagraph"/>
        <w:numPr>
          <w:ilvl w:val="0"/>
          <w:numId w:val="20"/>
        </w:numPr>
        <w:tabs>
          <w:tab w:val="left" w:pos="709"/>
        </w:tabs>
        <w:autoSpaceDE w:val="0"/>
        <w:autoSpaceDN w:val="0"/>
        <w:adjustRightInd w:val="0"/>
        <w:spacing w:after="120" w:line="240" w:lineRule="auto"/>
        <w:ind w:left="1134" w:hanging="425"/>
        <w:contextualSpacing w:val="0"/>
        <w:jc w:val="both"/>
        <w:rPr>
          <w:rFonts w:cs="Arial"/>
          <w:color w:val="000000"/>
        </w:rPr>
      </w:pPr>
      <w:r>
        <w:rPr>
          <w:color w:val="000000"/>
        </w:rPr>
        <w:t xml:space="preserve">Le solde de 10% est payé au </w:t>
      </w:r>
      <w:r w:rsidR="00AA3EBF">
        <w:rPr>
          <w:color w:val="000000"/>
        </w:rPr>
        <w:t>b</w:t>
      </w:r>
      <w:r>
        <w:rPr>
          <w:color w:val="000000"/>
        </w:rPr>
        <w:t xml:space="preserve">énéficiaire au plus tard quarante-cinq (45) jours après l’approbation des </w:t>
      </w:r>
      <w:r w:rsidR="00104E99">
        <w:rPr>
          <w:color w:val="000000"/>
        </w:rPr>
        <w:t>r</w:t>
      </w:r>
      <w:r>
        <w:rPr>
          <w:color w:val="000000"/>
        </w:rPr>
        <w:t xml:space="preserve">apports techniques et financiers finaux, et est accompagné d’un rapport d’audit externe et d’une </w:t>
      </w:r>
      <w:r w:rsidR="001D3C80">
        <w:rPr>
          <w:color w:val="000000"/>
        </w:rPr>
        <w:t>d</w:t>
      </w:r>
      <w:r>
        <w:rPr>
          <w:color w:val="000000"/>
        </w:rPr>
        <w:t>emande de paiement correspondante.</w:t>
      </w:r>
    </w:p>
    <w:p w14:paraId="59AA2984" w14:textId="3107AD4F" w:rsidR="00D11D31" w:rsidRPr="00ED130F" w:rsidRDefault="00D11D31" w:rsidP="00D11D31">
      <w:pPr>
        <w:autoSpaceDE w:val="0"/>
        <w:autoSpaceDN w:val="0"/>
        <w:adjustRightInd w:val="0"/>
        <w:spacing w:after="200" w:line="240" w:lineRule="auto"/>
        <w:ind w:left="709"/>
        <w:jc w:val="both"/>
        <w:rPr>
          <w:rFonts w:cs="Arial"/>
          <w:color w:val="000000"/>
        </w:rPr>
      </w:pPr>
      <w:r>
        <w:rPr>
          <w:color w:val="000000"/>
        </w:rPr>
        <w:t xml:space="preserve">Il est entendu que la somme totale de tous les paiements de </w:t>
      </w:r>
      <w:r w:rsidR="006A51B0">
        <w:rPr>
          <w:color w:val="000000"/>
        </w:rPr>
        <w:t>préfinancement</w:t>
      </w:r>
      <w:r>
        <w:rPr>
          <w:color w:val="000000"/>
        </w:rPr>
        <w:t xml:space="preserve"> ne </w:t>
      </w:r>
      <w:r w:rsidR="008F191B">
        <w:rPr>
          <w:color w:val="000000"/>
        </w:rPr>
        <w:t xml:space="preserve">peut </w:t>
      </w:r>
      <w:r>
        <w:rPr>
          <w:color w:val="000000"/>
        </w:rPr>
        <w:t xml:space="preserve">pas excéder 90% de la somme mentionnée dans l’article 4.2 des </w:t>
      </w:r>
      <w:r w:rsidR="00CF358B">
        <w:rPr>
          <w:color w:val="000000"/>
        </w:rPr>
        <w:t>c</w:t>
      </w:r>
      <w:r>
        <w:rPr>
          <w:color w:val="000000"/>
        </w:rPr>
        <w:t xml:space="preserve">onditions </w:t>
      </w:r>
      <w:r w:rsidR="00F34540">
        <w:rPr>
          <w:color w:val="000000"/>
        </w:rPr>
        <w:t>particulières</w:t>
      </w:r>
      <w:r>
        <w:rPr>
          <w:color w:val="000000"/>
        </w:rPr>
        <w:t xml:space="preserve">. L’UICN </w:t>
      </w:r>
      <w:r w:rsidR="002A4A24">
        <w:rPr>
          <w:color w:val="000000"/>
        </w:rPr>
        <w:t xml:space="preserve">peut </w:t>
      </w:r>
      <w:r>
        <w:rPr>
          <w:color w:val="000000"/>
        </w:rPr>
        <w:t xml:space="preserve">retenir le paiement d’une partie ou de la totalité du paiement jusqu’à l’approbation, à sa seule discrétion, du </w:t>
      </w:r>
      <w:r w:rsidR="00AA3EBF">
        <w:rPr>
          <w:color w:val="000000"/>
        </w:rPr>
        <w:t>r</w:t>
      </w:r>
      <w:r>
        <w:rPr>
          <w:color w:val="000000"/>
        </w:rPr>
        <w:t xml:space="preserve">apport financier et technique </w:t>
      </w:r>
      <w:r w:rsidR="007F2A19" w:rsidRPr="007F2A19">
        <w:rPr>
          <w:color w:val="000000"/>
        </w:rPr>
        <w:t xml:space="preserve">intermédiaire </w:t>
      </w:r>
      <w:r>
        <w:rPr>
          <w:color w:val="000000"/>
        </w:rPr>
        <w:t xml:space="preserve">ou du </w:t>
      </w:r>
      <w:r w:rsidR="00AA3EBF">
        <w:rPr>
          <w:color w:val="000000"/>
        </w:rPr>
        <w:t>r</w:t>
      </w:r>
      <w:r>
        <w:rPr>
          <w:color w:val="000000"/>
        </w:rPr>
        <w:t>apport financier et technique final susmentionnés.</w:t>
      </w:r>
    </w:p>
    <w:p w14:paraId="70078CEF" w14:textId="20B60BBD" w:rsidR="003A3841" w:rsidRPr="00296BBD" w:rsidRDefault="00FB34DE" w:rsidP="00AB28E2">
      <w:pPr>
        <w:spacing w:before="240" w:after="240" w:line="240" w:lineRule="auto"/>
        <w:rPr>
          <w:rFonts w:asciiTheme="majorHAnsi" w:hAnsiTheme="majorHAnsi"/>
          <w:b/>
          <w:sz w:val="26"/>
          <w:szCs w:val="26"/>
        </w:rPr>
      </w:pPr>
      <w:r>
        <w:rPr>
          <w:rFonts w:asciiTheme="majorHAnsi" w:hAnsiTheme="majorHAnsi"/>
          <w:b/>
          <w:sz w:val="26"/>
          <w:szCs w:val="26"/>
        </w:rPr>
        <w:t xml:space="preserve">Présentation </w:t>
      </w:r>
      <w:r w:rsidR="003A3841">
        <w:rPr>
          <w:rFonts w:asciiTheme="majorHAnsi" w:hAnsiTheme="majorHAnsi"/>
          <w:b/>
          <w:sz w:val="26"/>
          <w:szCs w:val="26"/>
        </w:rPr>
        <w:t xml:space="preserve">des rapports finaux </w:t>
      </w:r>
    </w:p>
    <w:p w14:paraId="6CB6A0D0" w14:textId="5A15FF72" w:rsidR="003A3841" w:rsidRPr="00296BBD" w:rsidRDefault="003A3841" w:rsidP="00AB28E2">
      <w:pPr>
        <w:autoSpaceDE w:val="0"/>
        <w:autoSpaceDN w:val="0"/>
        <w:adjustRightInd w:val="0"/>
        <w:spacing w:after="200" w:line="240" w:lineRule="auto"/>
        <w:ind w:left="709" w:hanging="709"/>
        <w:jc w:val="both"/>
        <w:rPr>
          <w:rFonts w:cs="Arial"/>
        </w:rPr>
      </w:pPr>
      <w:r>
        <w:t xml:space="preserve">14.2. </w:t>
      </w:r>
      <w:r>
        <w:tab/>
        <w:t xml:space="preserve">Les rapports techniques et financiers finaux sont soumis par le(s) </w:t>
      </w:r>
      <w:r w:rsidR="00AA3EBF">
        <w:t>b</w:t>
      </w:r>
      <w:r>
        <w:t>énéficiaire(s).</w:t>
      </w:r>
    </w:p>
    <w:p w14:paraId="35442C4C" w14:textId="224B515B" w:rsidR="003A3841" w:rsidRPr="00296BBD" w:rsidRDefault="003A3841" w:rsidP="002D16B8">
      <w:pPr>
        <w:autoSpaceDE w:val="0"/>
        <w:autoSpaceDN w:val="0"/>
        <w:adjustRightInd w:val="0"/>
        <w:spacing w:after="200" w:line="240" w:lineRule="auto"/>
        <w:jc w:val="both"/>
        <w:rPr>
          <w:rFonts w:cs="Arial"/>
        </w:rPr>
      </w:pPr>
      <w:r>
        <w:t xml:space="preserve">Le </w:t>
      </w:r>
      <w:r w:rsidR="00AA3EBF">
        <w:t>b</w:t>
      </w:r>
      <w:r>
        <w:t xml:space="preserve">énéficiaire soumet les rapports finaux techniques et financiers à l’UICN dans les soixante (60) jours suivant la </w:t>
      </w:r>
      <w:r w:rsidR="0020794A">
        <w:t xml:space="preserve">date de fin </w:t>
      </w:r>
      <w:r>
        <w:t xml:space="preserve">ou la date effective de résiliation du présent </w:t>
      </w:r>
      <w:r w:rsidR="00427139">
        <w:t>c</w:t>
      </w:r>
      <w:r w:rsidR="00C1267C">
        <w:t>ontrat</w:t>
      </w:r>
      <w:r>
        <w:t xml:space="preserve">, en utilisant les modèles fournis par l’UICN. </w:t>
      </w:r>
    </w:p>
    <w:p w14:paraId="13642645"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Demande de paiement</w:t>
      </w:r>
    </w:p>
    <w:p w14:paraId="041CE390" w14:textId="56B17334" w:rsidR="003A3841" w:rsidRPr="00296BBD" w:rsidRDefault="003A3841" w:rsidP="00AB28E2">
      <w:pPr>
        <w:autoSpaceDE w:val="0"/>
        <w:autoSpaceDN w:val="0"/>
        <w:adjustRightInd w:val="0"/>
        <w:spacing w:after="200" w:line="240" w:lineRule="auto"/>
        <w:ind w:left="709" w:hanging="709"/>
        <w:jc w:val="both"/>
        <w:rPr>
          <w:rFonts w:cs="Arial"/>
        </w:rPr>
      </w:pPr>
      <w:r>
        <w:lastRenderedPageBreak/>
        <w:t xml:space="preserve">14.3. </w:t>
      </w:r>
      <w:r>
        <w:tab/>
        <w:t xml:space="preserve">La </w:t>
      </w:r>
      <w:r w:rsidR="0061404E">
        <w:t>d</w:t>
      </w:r>
      <w:r>
        <w:t xml:space="preserve">emande de paiement </w:t>
      </w:r>
      <w:r w:rsidR="00427139">
        <w:t xml:space="preserve">est </w:t>
      </w:r>
      <w:r>
        <w:t xml:space="preserve">rédigée selon le modèle fourni par l’UICN et </w:t>
      </w:r>
      <w:r w:rsidR="00793D56">
        <w:t xml:space="preserve">est </w:t>
      </w:r>
      <w:r>
        <w:t xml:space="preserve">accompagnée de : </w:t>
      </w:r>
    </w:p>
    <w:p w14:paraId="6352AB28"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t xml:space="preserve">Rapports techniques et financiers, conformes au modèle fourni par l’UICN ; </w:t>
      </w:r>
    </w:p>
    <w:p w14:paraId="757CFEEF" w14:textId="709D85E1"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t xml:space="preserve">Budget prévisionnel pour la période de rapport suivant, en cas de demande de </w:t>
      </w:r>
      <w:r w:rsidR="00732B8C">
        <w:t>préfinancement</w:t>
      </w:r>
      <w:r>
        <w:t xml:space="preserve"> ultérieur ; </w:t>
      </w:r>
    </w:p>
    <w:p w14:paraId="443CB07F" w14:textId="77777777" w:rsidR="003A3841" w:rsidRPr="00296BBD" w:rsidRDefault="0066271C" w:rsidP="00AB28E2">
      <w:pPr>
        <w:autoSpaceDE w:val="0"/>
        <w:autoSpaceDN w:val="0"/>
        <w:adjustRightInd w:val="0"/>
        <w:spacing w:after="200" w:line="240" w:lineRule="auto"/>
        <w:ind w:left="709"/>
        <w:jc w:val="both"/>
        <w:rPr>
          <w:rFonts w:cs="Arial"/>
        </w:rPr>
      </w:pPr>
      <w:r>
        <w:t>Le paiement n’implique</w:t>
      </w:r>
      <w:r w:rsidR="003A3841">
        <w:t xml:space="preserve"> pas la reconnaissance de la régularité ou de l’authenticité, de l’intégrité ou de l’exactitude des déclarations et des informations fournies.</w:t>
      </w:r>
      <w:r w:rsidR="00751FBB">
        <w:t xml:space="preserve"> </w:t>
      </w:r>
    </w:p>
    <w:p w14:paraId="674BCCCE" w14:textId="577A8D9D" w:rsidR="003A3841" w:rsidRPr="00296BBD" w:rsidRDefault="001D0960" w:rsidP="00AB28E2">
      <w:pPr>
        <w:spacing w:before="240" w:after="240" w:line="240" w:lineRule="auto"/>
        <w:rPr>
          <w:rFonts w:asciiTheme="majorHAnsi" w:hAnsiTheme="majorHAnsi"/>
          <w:b/>
          <w:sz w:val="26"/>
          <w:szCs w:val="26"/>
        </w:rPr>
      </w:pPr>
      <w:r>
        <w:rPr>
          <w:rFonts w:asciiTheme="majorHAnsi" w:hAnsiTheme="majorHAnsi"/>
          <w:b/>
          <w:sz w:val="26"/>
          <w:szCs w:val="26"/>
        </w:rPr>
        <w:t xml:space="preserve">Délais </w:t>
      </w:r>
      <w:r w:rsidR="003A3841">
        <w:rPr>
          <w:rFonts w:asciiTheme="majorHAnsi" w:hAnsiTheme="majorHAnsi"/>
          <w:b/>
          <w:sz w:val="26"/>
          <w:szCs w:val="26"/>
        </w:rPr>
        <w:t xml:space="preserve">des paiements </w:t>
      </w:r>
    </w:p>
    <w:p w14:paraId="61FCDE6A" w14:textId="60F165D3" w:rsidR="003A3841" w:rsidRPr="00296BBD" w:rsidRDefault="003A3841" w:rsidP="00AB28E2">
      <w:pPr>
        <w:autoSpaceDE w:val="0"/>
        <w:autoSpaceDN w:val="0"/>
        <w:adjustRightInd w:val="0"/>
        <w:spacing w:after="200" w:line="240" w:lineRule="auto"/>
        <w:ind w:left="709" w:hanging="709"/>
        <w:jc w:val="both"/>
        <w:rPr>
          <w:rFonts w:cs="Arial"/>
        </w:rPr>
      </w:pPr>
      <w:r>
        <w:t xml:space="preserve">14.4. </w:t>
      </w:r>
      <w:r>
        <w:tab/>
        <w:t xml:space="preserve">Le </w:t>
      </w:r>
      <w:r w:rsidR="001D0960">
        <w:t xml:space="preserve">versement </w:t>
      </w:r>
      <w:r>
        <w:t xml:space="preserve">initial de </w:t>
      </w:r>
      <w:r w:rsidR="00732B8C">
        <w:t>préfinancement</w:t>
      </w:r>
      <w:r>
        <w:t xml:space="preserve"> </w:t>
      </w:r>
      <w:r w:rsidR="0015480C">
        <w:t xml:space="preserve">est </w:t>
      </w:r>
      <w:r>
        <w:t>réalisé dans les trente (30) jours a</w:t>
      </w:r>
      <w:r w:rsidR="0066271C">
        <w:t xml:space="preserve">près la réception par l’UICN du présent </w:t>
      </w:r>
      <w:r w:rsidR="00904BE0">
        <w:t>c</w:t>
      </w:r>
      <w:r w:rsidR="00C1267C">
        <w:t>ontrat</w:t>
      </w:r>
      <w:r>
        <w:t xml:space="preserve"> exécuté par les deux </w:t>
      </w:r>
      <w:r w:rsidR="00E90CD0">
        <w:t>p</w:t>
      </w:r>
      <w:r>
        <w:t xml:space="preserve">arties, avec la </w:t>
      </w:r>
      <w:r w:rsidR="00E90CD0">
        <w:t>d</w:t>
      </w:r>
      <w:r>
        <w:t xml:space="preserve">emande de paiement du </w:t>
      </w:r>
      <w:r w:rsidR="00AA3EBF">
        <w:t>b</w:t>
      </w:r>
      <w:r>
        <w:t>énéficiaire.</w:t>
      </w:r>
      <w:r w:rsidR="00751FBB">
        <w:t xml:space="preserve"> </w:t>
      </w:r>
    </w:p>
    <w:p w14:paraId="3CED71B5" w14:textId="10B59472" w:rsidR="003A3841" w:rsidRPr="00296BBD" w:rsidRDefault="003A3841" w:rsidP="00AB28E2">
      <w:pPr>
        <w:autoSpaceDE w:val="0"/>
        <w:autoSpaceDN w:val="0"/>
        <w:adjustRightInd w:val="0"/>
        <w:spacing w:after="200" w:line="240" w:lineRule="auto"/>
        <w:ind w:left="709" w:hanging="709"/>
        <w:jc w:val="both"/>
        <w:rPr>
          <w:rFonts w:cs="Arial"/>
        </w:rPr>
      </w:pPr>
      <w:r>
        <w:t>14</w:t>
      </w:r>
      <w:r w:rsidR="0066271C">
        <w:t>.</w:t>
      </w:r>
      <w:r>
        <w:t xml:space="preserve">5. </w:t>
      </w:r>
      <w:r>
        <w:tab/>
      </w:r>
      <w:r w:rsidR="009D13FA">
        <w:t xml:space="preserve">Le versement des tranches de préfinancement suivantes </w:t>
      </w:r>
      <w:r w:rsidR="00C41FB7">
        <w:t>est</w:t>
      </w:r>
      <w:r w:rsidR="009D13FA">
        <w:t xml:space="preserve"> </w:t>
      </w:r>
      <w:r>
        <w:t xml:space="preserve">réalisé dans les trente (30) jours suivant la date d’approbation des </w:t>
      </w:r>
      <w:r w:rsidR="00104E99">
        <w:t>r</w:t>
      </w:r>
      <w:r>
        <w:t xml:space="preserve">apports techniques et financiers </w:t>
      </w:r>
      <w:r w:rsidR="007F2A19" w:rsidRPr="007F2A19">
        <w:t>intermédiaire</w:t>
      </w:r>
      <w:r w:rsidR="007F2A19">
        <w:t>s</w:t>
      </w:r>
      <w:r w:rsidR="007F2A19" w:rsidRPr="007F2A19">
        <w:t xml:space="preserve"> </w:t>
      </w:r>
      <w:r>
        <w:t xml:space="preserve">du </w:t>
      </w:r>
      <w:r w:rsidR="00FC38E7">
        <w:t>p</w:t>
      </w:r>
      <w:r>
        <w:t>rojet.</w:t>
      </w:r>
      <w:r w:rsidR="00751FBB">
        <w:t xml:space="preserve"> </w:t>
      </w:r>
    </w:p>
    <w:p w14:paraId="7C30077D" w14:textId="064072E6" w:rsidR="003A3841" w:rsidRPr="00296BBD" w:rsidRDefault="00E05E7A" w:rsidP="00AB28E2">
      <w:pPr>
        <w:autoSpaceDE w:val="0"/>
        <w:autoSpaceDN w:val="0"/>
        <w:adjustRightInd w:val="0"/>
        <w:spacing w:after="200" w:line="240" w:lineRule="auto"/>
        <w:ind w:left="709"/>
        <w:jc w:val="both"/>
        <w:rPr>
          <w:rFonts w:cs="Arial"/>
        </w:rPr>
      </w:pPr>
      <w:r>
        <w:t xml:space="preserve">Le paiement du solde </w:t>
      </w:r>
      <w:r w:rsidR="00C41FB7">
        <w:t xml:space="preserve">est </w:t>
      </w:r>
      <w:r>
        <w:t>réalisé dans les soixante (60) jours suivant l’approbation du rapport final par l’UICN.</w:t>
      </w:r>
      <w:r w:rsidR="00751FBB">
        <w:t xml:space="preserve"> </w:t>
      </w:r>
    </w:p>
    <w:p w14:paraId="599C4556" w14:textId="0AF1B78B" w:rsidR="00265147" w:rsidRPr="00296BBD" w:rsidRDefault="003A3841" w:rsidP="0066271C">
      <w:pPr>
        <w:autoSpaceDE w:val="0"/>
        <w:autoSpaceDN w:val="0"/>
        <w:adjustRightInd w:val="0"/>
        <w:spacing w:after="200" w:line="240" w:lineRule="auto"/>
        <w:ind w:left="709" w:hanging="709"/>
        <w:jc w:val="both"/>
        <w:rPr>
          <w:rFonts w:cs="Arial"/>
        </w:rPr>
      </w:pPr>
      <w:r>
        <w:t>14</w:t>
      </w:r>
      <w:r w:rsidR="000D4D8A">
        <w:t>.</w:t>
      </w:r>
      <w:r>
        <w:t xml:space="preserve">6. </w:t>
      </w:r>
      <w:r>
        <w:tab/>
        <w:t xml:space="preserve">La </w:t>
      </w:r>
      <w:r w:rsidR="0061404E">
        <w:t>d</w:t>
      </w:r>
      <w:r>
        <w:t xml:space="preserve">emande de paiement est réputée acceptée </w:t>
      </w:r>
      <w:r w:rsidR="006315CD">
        <w:t xml:space="preserve">en l’absence </w:t>
      </w:r>
      <w:r>
        <w:t xml:space="preserve">de réponse écrite de l’UICN dans les délais </w:t>
      </w:r>
      <w:r w:rsidR="006315CD">
        <w:t>précités.</w:t>
      </w:r>
    </w:p>
    <w:p w14:paraId="5B1CE90E" w14:textId="1FBBF12F"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Suspension de la période de paiement </w:t>
      </w:r>
    </w:p>
    <w:p w14:paraId="7F259EBD" w14:textId="5A7DAC34" w:rsidR="003A3841" w:rsidRPr="00296BBD" w:rsidRDefault="0066271C" w:rsidP="00AB28E2">
      <w:pPr>
        <w:autoSpaceDE w:val="0"/>
        <w:autoSpaceDN w:val="0"/>
        <w:adjustRightInd w:val="0"/>
        <w:spacing w:after="200" w:line="240" w:lineRule="auto"/>
        <w:ind w:left="709" w:hanging="709"/>
        <w:jc w:val="both"/>
        <w:rPr>
          <w:rFonts w:cs="Arial"/>
        </w:rPr>
      </w:pPr>
      <w:r>
        <w:t>14.</w:t>
      </w:r>
      <w:r w:rsidR="003A3841">
        <w:t xml:space="preserve">7. </w:t>
      </w:r>
      <w:r w:rsidR="003A3841">
        <w:tab/>
        <w:t xml:space="preserve">Sans préjudice de l’article 11, </w:t>
      </w:r>
      <w:r w:rsidR="00573101">
        <w:t>les délais de paiement peuvent être suspendus en informant</w:t>
      </w:r>
      <w:r w:rsidR="003A3841">
        <w:t xml:space="preserve"> le </w:t>
      </w:r>
      <w:r w:rsidR="00AA3EBF">
        <w:t>b</w:t>
      </w:r>
      <w:r w:rsidR="003A3841">
        <w:t xml:space="preserve">énéficiaire que : </w:t>
      </w:r>
    </w:p>
    <w:p w14:paraId="6147C500" w14:textId="2C29A64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La somme indiquée dans la </w:t>
      </w:r>
      <w:r w:rsidR="0061404E">
        <w:t>d</w:t>
      </w:r>
      <w:r>
        <w:t xml:space="preserve">emande de paiement n’est pas </w:t>
      </w:r>
      <w:r w:rsidR="002604E8">
        <w:t xml:space="preserve">exigible </w:t>
      </w:r>
      <w:r>
        <w:t xml:space="preserve">; </w:t>
      </w:r>
      <w:proofErr w:type="gramStart"/>
      <w:r>
        <w:t>ou</w:t>
      </w:r>
      <w:proofErr w:type="gramEnd"/>
      <w:r>
        <w:t xml:space="preserve"> </w:t>
      </w:r>
    </w:p>
    <w:p w14:paraId="195D7315" w14:textId="54DCBC0C"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Les documents </w:t>
      </w:r>
      <w:r w:rsidR="00D437D8">
        <w:t xml:space="preserve">justificatifs </w:t>
      </w:r>
      <w:r>
        <w:t xml:space="preserve">corrects n’ont pas été fournis ; </w:t>
      </w:r>
      <w:proofErr w:type="gramStart"/>
      <w:r>
        <w:t>ou</w:t>
      </w:r>
      <w:proofErr w:type="gramEnd"/>
      <w:r>
        <w:t xml:space="preserve"> </w:t>
      </w:r>
    </w:p>
    <w:p w14:paraId="3114BD8D"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L’UICN doit demander des clarifications, modifications ou informations supplémentaires aux rapports techniques ou financiers ; </w:t>
      </w:r>
      <w:proofErr w:type="gramStart"/>
      <w:r>
        <w:t>ou</w:t>
      </w:r>
      <w:proofErr w:type="gramEnd"/>
      <w:r w:rsidR="00751FBB">
        <w:t xml:space="preserve"> </w:t>
      </w:r>
    </w:p>
    <w:p w14:paraId="03B8AAA9" w14:textId="782EFFCF"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L’UICN a des doutes sur l’éligibilité des dépenses et doit </w:t>
      </w:r>
      <w:r w:rsidR="007161D3">
        <w:t>procéder à</w:t>
      </w:r>
      <w:r>
        <w:t xml:space="preserve"> des vérifications supplémentaires, y compris </w:t>
      </w:r>
      <w:r w:rsidR="002604E8">
        <w:t xml:space="preserve">par des contrôles sur place </w:t>
      </w:r>
      <w:r>
        <w:t xml:space="preserve">pour s’assurer que les dépenses sont </w:t>
      </w:r>
      <w:r w:rsidR="00617424">
        <w:t>éligibles</w:t>
      </w:r>
      <w:r>
        <w:t xml:space="preserve"> ; </w:t>
      </w:r>
      <w:proofErr w:type="gramStart"/>
      <w:r>
        <w:t>ou</w:t>
      </w:r>
      <w:proofErr w:type="gramEnd"/>
      <w:r w:rsidR="00751FBB">
        <w:t xml:space="preserve"> </w:t>
      </w:r>
    </w:p>
    <w:p w14:paraId="5E77C01A" w14:textId="4A551571" w:rsidR="003A3841" w:rsidRPr="00296BBD" w:rsidRDefault="003A3841" w:rsidP="002D16B8">
      <w:pPr>
        <w:numPr>
          <w:ilvl w:val="1"/>
          <w:numId w:val="4"/>
        </w:numPr>
        <w:autoSpaceDE w:val="0"/>
        <w:autoSpaceDN w:val="0"/>
        <w:adjustRightInd w:val="0"/>
        <w:spacing w:after="200" w:line="240" w:lineRule="auto"/>
        <w:ind w:left="1134" w:hanging="425"/>
        <w:jc w:val="both"/>
        <w:rPr>
          <w:rFonts w:cs="Arial"/>
        </w:rPr>
      </w:pPr>
      <w:r>
        <w:t xml:space="preserve">Il est nécessaire de vérifier si des erreurs, des irrégularités ou une fraude substantielles présumées ont eu lieu dans la procédure d’attribution de la </w:t>
      </w:r>
      <w:r w:rsidR="00F12D73">
        <w:t>s</w:t>
      </w:r>
      <w:r>
        <w:t xml:space="preserve">ubvention ou </w:t>
      </w:r>
      <w:r w:rsidR="006B10D2" w:rsidRPr="006B10D2">
        <w:t>la mise en œuvre</w:t>
      </w:r>
      <w:r w:rsidR="006B10D2" w:rsidRPr="006B10D2" w:rsidDel="006B10D2">
        <w:t xml:space="preserve"> </w:t>
      </w:r>
      <w:r>
        <w:t xml:space="preserve">du </w:t>
      </w:r>
      <w:r w:rsidR="006A6CD8">
        <w:t>p</w:t>
      </w:r>
      <w:r>
        <w:t xml:space="preserve">rojet ; </w:t>
      </w:r>
      <w:proofErr w:type="gramStart"/>
      <w:r>
        <w:t>ou</w:t>
      </w:r>
      <w:proofErr w:type="gramEnd"/>
      <w:r w:rsidR="00751FBB">
        <w:t xml:space="preserve"> </w:t>
      </w:r>
    </w:p>
    <w:p w14:paraId="331193D1" w14:textId="39275FB1"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 xml:space="preserve">Il est nécessaire de vérifier si le(s) </w:t>
      </w:r>
      <w:r w:rsidR="00AA3EBF">
        <w:t>b</w:t>
      </w:r>
      <w:r>
        <w:t xml:space="preserve">énéficiaire(s) a violé une obligation importante du présent </w:t>
      </w:r>
      <w:r w:rsidR="004A6537">
        <w:t>c</w:t>
      </w:r>
      <w:r w:rsidR="00C1267C">
        <w:t>ontrat</w:t>
      </w:r>
      <w:r>
        <w:t xml:space="preserve"> ; </w:t>
      </w:r>
      <w:proofErr w:type="gramStart"/>
      <w:r>
        <w:t>ou</w:t>
      </w:r>
      <w:proofErr w:type="gramEnd"/>
      <w:r>
        <w:t xml:space="preserve"> </w:t>
      </w:r>
    </w:p>
    <w:p w14:paraId="446081C2" w14:textId="0BFD3C3C"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t>Les obligations</w:t>
      </w:r>
      <w:r w:rsidR="00BD6246">
        <w:t xml:space="preserve"> en matière</w:t>
      </w:r>
      <w:r>
        <w:t xml:space="preserve"> de visibilité énoncées dans l’article 6 ne sont pas respectées.</w:t>
      </w:r>
      <w:r w:rsidR="00751FBB">
        <w:t xml:space="preserve"> </w:t>
      </w:r>
    </w:p>
    <w:p w14:paraId="455EB83B" w14:textId="4E1CDEFD" w:rsidR="003A3841" w:rsidRPr="00296BBD" w:rsidRDefault="003A3841" w:rsidP="00AB28E2">
      <w:pPr>
        <w:autoSpaceDE w:val="0"/>
        <w:autoSpaceDN w:val="0"/>
        <w:adjustRightInd w:val="0"/>
        <w:spacing w:after="200" w:line="240" w:lineRule="auto"/>
        <w:ind w:left="709"/>
        <w:jc w:val="both"/>
        <w:rPr>
          <w:rFonts w:cs="Arial"/>
        </w:rPr>
      </w:pPr>
      <w:r>
        <w:t xml:space="preserve">La suspension </w:t>
      </w:r>
      <w:r w:rsidR="0030513C">
        <w:t xml:space="preserve">des délais de paiement prend effet à la date d'envoi de l’information susmentionnée </w:t>
      </w:r>
      <w:r>
        <w:t xml:space="preserve">par l’UICN au(x) </w:t>
      </w:r>
      <w:r w:rsidR="00AA3EBF">
        <w:t>b</w:t>
      </w:r>
      <w:r>
        <w:t xml:space="preserve">énéficiaire(s). </w:t>
      </w:r>
      <w:r w:rsidR="005F5DC1">
        <w:t xml:space="preserve">Le délai de paiement recommence à courir à la date d’enregistrement d’une demande de paiement correctement établie. </w:t>
      </w:r>
      <w:r>
        <w:lastRenderedPageBreak/>
        <w:t xml:space="preserve">Le(s) </w:t>
      </w:r>
      <w:r w:rsidR="00AA3EBF">
        <w:t>b</w:t>
      </w:r>
      <w:r>
        <w:t>énéficiaire(s) fourni</w:t>
      </w:r>
      <w:r w:rsidR="005F5DC1">
        <w:t>r</w:t>
      </w:r>
      <w:r>
        <w:t xml:space="preserve"> toute information, clarification ou doc</w:t>
      </w:r>
      <w:r w:rsidR="007161D3">
        <w:t xml:space="preserve">ument </w:t>
      </w:r>
      <w:r w:rsidR="005F5DC1">
        <w:t xml:space="preserve">requis </w:t>
      </w:r>
      <w:r>
        <w:t xml:space="preserve">dans les trente (30) jours suivant la demande. </w:t>
      </w:r>
    </w:p>
    <w:p w14:paraId="5DCE9795" w14:textId="3B188AEF" w:rsidR="003A3841" w:rsidRPr="00296BBD" w:rsidRDefault="003A3841" w:rsidP="00AB28E2">
      <w:pPr>
        <w:autoSpaceDE w:val="0"/>
        <w:autoSpaceDN w:val="0"/>
        <w:adjustRightInd w:val="0"/>
        <w:spacing w:after="200" w:line="240" w:lineRule="auto"/>
        <w:ind w:left="709"/>
        <w:jc w:val="both"/>
        <w:rPr>
          <w:rFonts w:cs="Arial"/>
        </w:rPr>
      </w:pPr>
      <w:r>
        <w:t xml:space="preserve">Si, malgré les informations, clarifications ou documents fournis par le(s) </w:t>
      </w:r>
      <w:r w:rsidR="00AA3EBF">
        <w:t>b</w:t>
      </w:r>
      <w:r>
        <w:t xml:space="preserve">énéficiaire(s), la </w:t>
      </w:r>
      <w:r w:rsidR="00526684">
        <w:t>d</w:t>
      </w:r>
      <w:r>
        <w:t xml:space="preserve">emande de paiement est toujours </w:t>
      </w:r>
      <w:r w:rsidR="00494050">
        <w:t>irrecevable</w:t>
      </w:r>
      <w:r>
        <w:t xml:space="preserve">, ou si la procédure d’attribution ou </w:t>
      </w:r>
      <w:r w:rsidR="006B10D2" w:rsidRPr="006B10D2">
        <w:t>la mise en œuvre</w:t>
      </w:r>
      <w:r w:rsidR="006B10D2" w:rsidRPr="006B10D2" w:rsidDel="006B10D2">
        <w:t xml:space="preserve"> </w:t>
      </w:r>
      <w:r>
        <w:t xml:space="preserve">de </w:t>
      </w:r>
      <w:r w:rsidR="007161D3">
        <w:t xml:space="preserve">la </w:t>
      </w:r>
      <w:r w:rsidR="00F12D73">
        <w:t>s</w:t>
      </w:r>
      <w:r w:rsidR="007161D3">
        <w:t xml:space="preserve">ubvention </w:t>
      </w:r>
      <w:r w:rsidR="00494050">
        <w:t>se révèle entachée</w:t>
      </w:r>
      <w:r>
        <w:t xml:space="preserve"> </w:t>
      </w:r>
      <w:r w:rsidR="00494050">
        <w:t>d’</w:t>
      </w:r>
      <w:r>
        <w:t xml:space="preserve">erreurs, irrégularités, fraude ou violations d’obligations importantes, l’UICN </w:t>
      </w:r>
      <w:r w:rsidR="00CC30D0">
        <w:t xml:space="preserve">peut </w:t>
      </w:r>
      <w:r>
        <w:t xml:space="preserve">alors refuser de procéder à d’autres paiements et pourra, dans les cas prévus à l’article 11, résilier en conséquence ce </w:t>
      </w:r>
      <w:r w:rsidR="00E97B18">
        <w:t>c</w:t>
      </w:r>
      <w:r w:rsidR="00C1267C">
        <w:t>ontrat</w:t>
      </w:r>
      <w:r>
        <w:t xml:space="preserve">. </w:t>
      </w:r>
    </w:p>
    <w:p w14:paraId="599A1B66" w14:textId="70C42219" w:rsidR="00BB180A" w:rsidRDefault="003A3841" w:rsidP="00AB28E2">
      <w:pPr>
        <w:autoSpaceDE w:val="0"/>
        <w:autoSpaceDN w:val="0"/>
        <w:adjustRightInd w:val="0"/>
        <w:spacing w:after="200" w:line="240" w:lineRule="auto"/>
        <w:ind w:left="709"/>
        <w:jc w:val="both"/>
        <w:rPr>
          <w:rFonts w:cs="Arial"/>
        </w:rPr>
      </w:pPr>
      <w:r>
        <w:t xml:space="preserve">En outre, l’UICN peut </w:t>
      </w:r>
      <w:r w:rsidR="007161D3">
        <w:t>également</w:t>
      </w:r>
      <w:r>
        <w:t xml:space="preserve"> suspendre ses paiements </w:t>
      </w:r>
      <w:r w:rsidR="00E97B18" w:rsidRPr="00E97B18">
        <w:t>à titre conservatoire et sans préavis</w:t>
      </w:r>
      <w:r>
        <w:t xml:space="preserve">, avant de, ou à la place de, résilier ce </w:t>
      </w:r>
      <w:r w:rsidR="00E97B18">
        <w:t>c</w:t>
      </w:r>
      <w:r w:rsidR="00C1267C">
        <w:t>ontrat</w:t>
      </w:r>
      <w:r>
        <w:t>, tel que prévu dans l’article 11.</w:t>
      </w:r>
      <w:r w:rsidR="00751FBB">
        <w:t xml:space="preserve"> </w:t>
      </w:r>
    </w:p>
    <w:p w14:paraId="081A03F5" w14:textId="77777777" w:rsidR="003A3841" w:rsidRPr="00296BBD" w:rsidRDefault="003A3841" w:rsidP="007161D3">
      <w:pPr>
        <w:spacing w:after="200" w:line="276" w:lineRule="auto"/>
        <w:rPr>
          <w:rFonts w:asciiTheme="majorHAnsi" w:hAnsiTheme="majorHAnsi"/>
          <w:b/>
          <w:sz w:val="26"/>
          <w:szCs w:val="26"/>
        </w:rPr>
      </w:pPr>
      <w:r>
        <w:rPr>
          <w:rFonts w:asciiTheme="majorHAnsi" w:hAnsiTheme="majorHAnsi"/>
          <w:b/>
          <w:sz w:val="26"/>
          <w:szCs w:val="26"/>
        </w:rPr>
        <w:t>Rapport de vérification des dépenses</w:t>
      </w:r>
    </w:p>
    <w:p w14:paraId="691670B2" w14:textId="516C17E2" w:rsidR="003A3841" w:rsidRPr="00296BBD" w:rsidRDefault="007161D3" w:rsidP="00AB28E2">
      <w:pPr>
        <w:autoSpaceDE w:val="0"/>
        <w:autoSpaceDN w:val="0"/>
        <w:adjustRightInd w:val="0"/>
        <w:spacing w:after="200" w:line="240" w:lineRule="auto"/>
        <w:ind w:left="709" w:hanging="709"/>
        <w:jc w:val="both"/>
        <w:rPr>
          <w:rFonts w:cs="Arial"/>
        </w:rPr>
      </w:pPr>
      <w:r>
        <w:t>14.</w:t>
      </w:r>
      <w:r w:rsidR="003A3841">
        <w:t xml:space="preserve">8. </w:t>
      </w:r>
      <w:r w:rsidR="003A3841">
        <w:tab/>
        <w:t xml:space="preserve">Le(s) </w:t>
      </w:r>
      <w:r w:rsidR="008513C6">
        <w:t>b</w:t>
      </w:r>
      <w:r w:rsidR="003A3841">
        <w:t xml:space="preserve">énéficiaire(s) </w:t>
      </w:r>
      <w:r w:rsidR="004B5CC4">
        <w:t xml:space="preserve">doit </w:t>
      </w:r>
      <w:r w:rsidR="003A3841">
        <w:t xml:space="preserve">fournir un rapport de vérification des dépenses pour tout rapport final dans le cas d’une </w:t>
      </w:r>
      <w:r w:rsidR="00F12D73">
        <w:t>s</w:t>
      </w:r>
      <w:r w:rsidR="003A3841">
        <w:t>ubvention de plus de cent mille euros (100 000 EUR).</w:t>
      </w:r>
      <w:r w:rsidR="00751FBB">
        <w:t xml:space="preserve"> </w:t>
      </w:r>
    </w:p>
    <w:p w14:paraId="1CEE3A54" w14:textId="43566C14" w:rsidR="003A3841" w:rsidRPr="00296BBD" w:rsidRDefault="003A3841" w:rsidP="00AB28E2">
      <w:pPr>
        <w:autoSpaceDE w:val="0"/>
        <w:autoSpaceDN w:val="0"/>
        <w:adjustRightInd w:val="0"/>
        <w:spacing w:after="200" w:line="240" w:lineRule="auto"/>
        <w:ind w:left="709"/>
        <w:jc w:val="both"/>
        <w:rPr>
          <w:rFonts w:cs="Arial"/>
        </w:rPr>
      </w:pPr>
      <w:r>
        <w:t xml:space="preserve">Le rapport de vérification des dépenses </w:t>
      </w:r>
      <w:r w:rsidR="004B5CC4">
        <w:t xml:space="preserve">est </w:t>
      </w:r>
      <w:r>
        <w:t xml:space="preserve">conforme au modèle fourni par l’UICN et </w:t>
      </w:r>
      <w:r w:rsidR="004B5CC4">
        <w:t xml:space="preserve">est </w:t>
      </w:r>
      <w:r>
        <w:t>rédigé par un auditeur approuvé ou choisi par l’UICN.</w:t>
      </w:r>
      <w:r w:rsidR="00751FBB">
        <w:t xml:space="preserve"> </w:t>
      </w:r>
      <w:r>
        <w:t xml:space="preserve">L’auditeur répond aux exigences telles qu’énoncées dans le </w:t>
      </w:r>
      <w:r w:rsidR="004B5CC4">
        <w:t>m</w:t>
      </w:r>
      <w:r>
        <w:t>andat pour la vérification des dépenses, fourni par l’UICN.</w:t>
      </w:r>
      <w:r w:rsidR="00751FBB">
        <w:t xml:space="preserve"> </w:t>
      </w:r>
    </w:p>
    <w:p w14:paraId="7A405DF0" w14:textId="662D47DA" w:rsidR="003A3841" w:rsidRPr="00296BBD" w:rsidRDefault="003A3841" w:rsidP="00AB28E2">
      <w:pPr>
        <w:autoSpaceDE w:val="0"/>
        <w:autoSpaceDN w:val="0"/>
        <w:adjustRightInd w:val="0"/>
        <w:spacing w:after="200" w:line="240" w:lineRule="auto"/>
        <w:ind w:left="709"/>
        <w:jc w:val="both"/>
        <w:rPr>
          <w:rFonts w:cs="Arial"/>
        </w:rPr>
      </w:pPr>
      <w:r>
        <w:t xml:space="preserve">L’auditeur examine si les coûts déclarés par le(s) </w:t>
      </w:r>
      <w:r w:rsidR="008513C6">
        <w:t>b</w:t>
      </w:r>
      <w:r>
        <w:t xml:space="preserve">énéficiaire(s) et les revenus du </w:t>
      </w:r>
      <w:r w:rsidR="001A4A78">
        <w:t>p</w:t>
      </w:r>
      <w:r>
        <w:t xml:space="preserve">rojet sont réels, correctement enregistrés et </w:t>
      </w:r>
      <w:r w:rsidR="00617424">
        <w:t>éligibles</w:t>
      </w:r>
      <w:r>
        <w:t xml:space="preserve"> dans le cadre du présent </w:t>
      </w:r>
      <w:r w:rsidR="00335408">
        <w:t>c</w:t>
      </w:r>
      <w:r w:rsidR="00C1267C">
        <w:t>ontrat</w:t>
      </w:r>
      <w:r>
        <w:t xml:space="preserve">. </w:t>
      </w:r>
    </w:p>
    <w:p w14:paraId="1260AD96" w14:textId="384EF60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Règles pour la conversion </w:t>
      </w:r>
      <w:r w:rsidR="004D5B5B">
        <w:rPr>
          <w:rFonts w:asciiTheme="majorHAnsi" w:hAnsiTheme="majorHAnsi"/>
          <w:b/>
          <w:sz w:val="26"/>
          <w:szCs w:val="26"/>
        </w:rPr>
        <w:t>monétaire</w:t>
      </w:r>
    </w:p>
    <w:p w14:paraId="21F00E77" w14:textId="4AD00C50" w:rsidR="003A3841" w:rsidRPr="00296BBD" w:rsidRDefault="003A3841" w:rsidP="00AB28E2">
      <w:pPr>
        <w:autoSpaceDE w:val="0"/>
        <w:autoSpaceDN w:val="0"/>
        <w:adjustRightInd w:val="0"/>
        <w:spacing w:after="200" w:line="240" w:lineRule="auto"/>
        <w:ind w:left="709" w:hanging="709"/>
        <w:jc w:val="both"/>
        <w:rPr>
          <w:rFonts w:cs="Arial"/>
        </w:rPr>
      </w:pPr>
      <w:r>
        <w:t xml:space="preserve">14.9. </w:t>
      </w:r>
      <w:r>
        <w:tab/>
        <w:t xml:space="preserve">L’UICN </w:t>
      </w:r>
      <w:r w:rsidR="007D1545">
        <w:t>procède</w:t>
      </w:r>
      <w:r>
        <w:t xml:space="preserve"> aux paiements pour le(s) </w:t>
      </w:r>
      <w:r w:rsidR="008513C6">
        <w:t>b</w:t>
      </w:r>
      <w:r>
        <w:t xml:space="preserve">énéficiaire(s) sur le compte bancaire mentionné dans les </w:t>
      </w:r>
      <w:r w:rsidR="00CF358B">
        <w:t>c</w:t>
      </w:r>
      <w:r>
        <w:t xml:space="preserve">onditions </w:t>
      </w:r>
      <w:r w:rsidR="00F34540">
        <w:t>particulières</w:t>
      </w:r>
      <w:r w:rsidR="00E40264">
        <w:t xml:space="preserve"> au c</w:t>
      </w:r>
      <w:r w:rsidR="00C1267C">
        <w:t>ontrat</w:t>
      </w:r>
      <w:r>
        <w:t xml:space="preserve"> de subvention, qui permet l’identification des fonds versés par l’UICN.</w:t>
      </w:r>
      <w:r w:rsidR="00751FBB">
        <w:t xml:space="preserve"> </w:t>
      </w:r>
      <w:r>
        <w:t xml:space="preserve">Les paiements </w:t>
      </w:r>
      <w:r w:rsidR="007D1545">
        <w:t xml:space="preserve">sont </w:t>
      </w:r>
      <w:r>
        <w:t xml:space="preserve">réalisés dans la </w:t>
      </w:r>
      <w:r w:rsidR="007D1545">
        <w:t xml:space="preserve">monnaie </w:t>
      </w:r>
      <w:r>
        <w:t xml:space="preserve">prévue dans les </w:t>
      </w:r>
      <w:r w:rsidR="00CF358B">
        <w:t>c</w:t>
      </w:r>
      <w:r>
        <w:t xml:space="preserve">onditions </w:t>
      </w:r>
      <w:r w:rsidR="00F34540">
        <w:t>particulières</w:t>
      </w:r>
      <w:r>
        <w:t>.</w:t>
      </w:r>
      <w:r w:rsidR="00751FBB">
        <w:t xml:space="preserve"> </w:t>
      </w:r>
    </w:p>
    <w:p w14:paraId="11679CD6" w14:textId="4D11418F" w:rsidR="003A3841" w:rsidRPr="00296BBD" w:rsidRDefault="003A3841" w:rsidP="00AB28E2">
      <w:pPr>
        <w:autoSpaceDE w:val="0"/>
        <w:autoSpaceDN w:val="0"/>
        <w:adjustRightInd w:val="0"/>
        <w:spacing w:after="200" w:line="240" w:lineRule="auto"/>
        <w:ind w:left="709"/>
        <w:jc w:val="both"/>
        <w:rPr>
          <w:rFonts w:cs="Arial"/>
        </w:rPr>
      </w:pPr>
      <w:r>
        <w:t xml:space="preserve">Les rapports sont rédigés dans la </w:t>
      </w:r>
      <w:r w:rsidR="00F21BB7">
        <w:t xml:space="preserve">monnaie </w:t>
      </w:r>
      <w:r>
        <w:t xml:space="preserve">prévue dans les </w:t>
      </w:r>
      <w:r w:rsidR="00CF358B">
        <w:t>c</w:t>
      </w:r>
      <w:r>
        <w:t xml:space="preserve">onditions </w:t>
      </w:r>
      <w:r w:rsidR="00F34540">
        <w:t>particulières</w:t>
      </w:r>
      <w:r>
        <w:t xml:space="preserve">, et </w:t>
      </w:r>
      <w:r w:rsidR="00F21BB7">
        <w:t xml:space="preserve">peuvent être établis à partir d’états financiers libellés </w:t>
      </w:r>
      <w:r>
        <w:t xml:space="preserve">dans d’autres </w:t>
      </w:r>
      <w:r w:rsidR="00F21BB7">
        <w:t>monnaies</w:t>
      </w:r>
      <w:r>
        <w:t xml:space="preserve">, sur la base de la législation et normes comptables applicables du (des) </w:t>
      </w:r>
      <w:r w:rsidR="00AB3340">
        <w:t>b</w:t>
      </w:r>
      <w:r>
        <w:t>énéficiaire(s).</w:t>
      </w:r>
      <w:r w:rsidR="00751FBB">
        <w:t xml:space="preserve"> </w:t>
      </w:r>
      <w:r>
        <w:t xml:space="preserve">Dans un tel cas, et aux fins du rapport, la conversion dans la </w:t>
      </w:r>
      <w:r w:rsidR="00F21BB7">
        <w:t xml:space="preserve">monnaie </w:t>
      </w:r>
      <w:r>
        <w:t xml:space="preserve">prévue dans les </w:t>
      </w:r>
      <w:r w:rsidR="00CF358B">
        <w:t>c</w:t>
      </w:r>
      <w:r>
        <w:t xml:space="preserve">onditions </w:t>
      </w:r>
      <w:r w:rsidR="00F34540">
        <w:t>particulières</w:t>
      </w:r>
      <w:r>
        <w:t xml:space="preserve"> se </w:t>
      </w:r>
      <w:r w:rsidR="00B40B59">
        <w:t xml:space="preserve">fait </w:t>
      </w:r>
      <w:r w:rsidRPr="00AC1736">
        <w:t xml:space="preserve">sur la base de la moyenne des taux mensuels établis par la CE et publiés sur le site : </w:t>
      </w:r>
      <w:hyperlink r:id="rId16" w:history="1">
        <w:r w:rsidRPr="00AC1736">
          <w:rPr>
            <w:rStyle w:val="Hyperlink"/>
          </w:rPr>
          <w:t>https://ec.europa.eu/budget/graphs/inforeuro.html</w:t>
        </w:r>
      </w:hyperlink>
      <w:r>
        <w:t xml:space="preserve"> </w:t>
      </w:r>
    </w:p>
    <w:p w14:paraId="4EF87AA9" w14:textId="7294E883" w:rsidR="003A3841" w:rsidRDefault="003A3841" w:rsidP="00AB28E2">
      <w:pPr>
        <w:autoSpaceDE w:val="0"/>
        <w:autoSpaceDN w:val="0"/>
        <w:adjustRightInd w:val="0"/>
        <w:spacing w:after="200" w:line="240" w:lineRule="auto"/>
        <w:ind w:left="709"/>
        <w:jc w:val="both"/>
        <w:rPr>
          <w:rFonts w:cs="Arial"/>
        </w:rPr>
      </w:pPr>
      <w:r>
        <w:t xml:space="preserve">En cas de fluctuation </w:t>
      </w:r>
      <w:r w:rsidR="00F21BB7">
        <w:t xml:space="preserve">exceptionnelle </w:t>
      </w:r>
      <w:r>
        <w:t>d</w:t>
      </w:r>
      <w:r w:rsidR="00F21BB7">
        <w:t>’un</w:t>
      </w:r>
      <w:r>
        <w:t xml:space="preserve"> taux de change, les </w:t>
      </w:r>
      <w:r w:rsidR="00AB3340">
        <w:t>p</w:t>
      </w:r>
      <w:r>
        <w:t xml:space="preserve">arties se consultent afin d’amender le </w:t>
      </w:r>
      <w:r w:rsidR="000358D2">
        <w:t>p</w:t>
      </w:r>
      <w:r>
        <w:t xml:space="preserve">rojet </w:t>
      </w:r>
      <w:r w:rsidR="007161D3">
        <w:t xml:space="preserve">pour </w:t>
      </w:r>
      <w:r>
        <w:t>atténuer l’impact d’une telle fluctuation.</w:t>
      </w:r>
      <w:r w:rsidR="00751FBB">
        <w:t xml:space="preserve"> </w:t>
      </w:r>
      <w:r w:rsidR="00A310CA">
        <w:t xml:space="preserve">En cas de besoin, </w:t>
      </w:r>
      <w:r>
        <w:t xml:space="preserve">l’UICN </w:t>
      </w:r>
      <w:r w:rsidR="00A310CA">
        <w:t xml:space="preserve">peut </w:t>
      </w:r>
      <w:r>
        <w:t>prend</w:t>
      </w:r>
      <w:r w:rsidR="00A310CA">
        <w:t>re</w:t>
      </w:r>
      <w:r>
        <w:t xml:space="preserve"> des mesures supplémentaires, comme la résiliation d</w:t>
      </w:r>
      <w:r w:rsidR="00A310CA">
        <w:t>u</w:t>
      </w:r>
      <w:r w:rsidR="00535AD5">
        <w:t xml:space="preserve"> </w:t>
      </w:r>
      <w:r w:rsidR="00A310CA">
        <w:t>c</w:t>
      </w:r>
      <w:r w:rsidR="00C1267C">
        <w:t>ontrat</w:t>
      </w:r>
      <w:r>
        <w:t>.</w:t>
      </w:r>
      <w:r w:rsidR="00751FBB">
        <w:t xml:space="preserve"> </w:t>
      </w:r>
    </w:p>
    <w:p w14:paraId="2D8672B9" w14:textId="2CBABEB0" w:rsidR="003A3841" w:rsidRPr="00296BBD" w:rsidRDefault="003A3841" w:rsidP="00151352">
      <w:pPr>
        <w:spacing w:before="240" w:after="240" w:line="240" w:lineRule="auto"/>
        <w:jc w:val="both"/>
        <w:rPr>
          <w:rFonts w:asciiTheme="majorHAnsi" w:hAnsiTheme="majorHAnsi"/>
          <w:b/>
          <w:sz w:val="28"/>
          <w:szCs w:val="28"/>
        </w:rPr>
      </w:pPr>
      <w:r>
        <w:rPr>
          <w:rFonts w:asciiTheme="majorHAnsi" w:hAnsiTheme="majorHAnsi"/>
          <w:b/>
          <w:sz w:val="28"/>
          <w:szCs w:val="28"/>
        </w:rPr>
        <w:t>ARTICLE 15 -</w:t>
      </w:r>
      <w:r w:rsidR="00A310CA">
        <w:rPr>
          <w:rFonts w:asciiTheme="majorHAnsi" w:hAnsiTheme="majorHAnsi"/>
          <w:b/>
          <w:sz w:val="28"/>
          <w:szCs w:val="28"/>
        </w:rPr>
        <w:t xml:space="preserve"> </w:t>
      </w:r>
      <w:r w:rsidR="007E4E9A" w:rsidRPr="00A310CA">
        <w:rPr>
          <w:rFonts w:asciiTheme="majorHAnsi" w:hAnsiTheme="majorHAnsi"/>
          <w:b/>
          <w:sz w:val="28"/>
          <w:szCs w:val="28"/>
        </w:rPr>
        <w:t>COMPTABILITE</w:t>
      </w:r>
      <w:r w:rsidR="007E4E9A">
        <w:t> </w:t>
      </w:r>
      <w:r w:rsidR="007E4E9A" w:rsidDel="00A310CA">
        <w:rPr>
          <w:rFonts w:asciiTheme="majorHAnsi" w:hAnsiTheme="majorHAnsi"/>
          <w:b/>
          <w:sz w:val="28"/>
          <w:szCs w:val="28"/>
        </w:rPr>
        <w:t>ET</w:t>
      </w:r>
      <w:r>
        <w:rPr>
          <w:rFonts w:asciiTheme="majorHAnsi" w:hAnsiTheme="majorHAnsi"/>
          <w:b/>
          <w:sz w:val="28"/>
          <w:szCs w:val="28"/>
        </w:rPr>
        <w:t xml:space="preserve"> </w:t>
      </w:r>
      <w:r w:rsidR="007161D3">
        <w:rPr>
          <w:rFonts w:asciiTheme="majorHAnsi" w:hAnsiTheme="majorHAnsi"/>
          <w:b/>
          <w:sz w:val="28"/>
          <w:szCs w:val="28"/>
        </w:rPr>
        <w:t>VÉRIFICATIONS</w:t>
      </w:r>
      <w:r>
        <w:rPr>
          <w:rFonts w:asciiTheme="majorHAnsi" w:hAnsiTheme="majorHAnsi"/>
          <w:b/>
          <w:sz w:val="28"/>
          <w:szCs w:val="28"/>
        </w:rPr>
        <w:t xml:space="preserve"> TECHNIQUES ET </w:t>
      </w:r>
      <w:r w:rsidR="007161D3">
        <w:rPr>
          <w:rFonts w:asciiTheme="majorHAnsi" w:hAnsiTheme="majorHAnsi"/>
          <w:b/>
          <w:sz w:val="28"/>
          <w:szCs w:val="28"/>
        </w:rPr>
        <w:t>FINANCIÈRES</w:t>
      </w:r>
      <w:r>
        <w:rPr>
          <w:rFonts w:asciiTheme="majorHAnsi" w:hAnsiTheme="majorHAnsi"/>
          <w:b/>
          <w:sz w:val="28"/>
          <w:szCs w:val="28"/>
        </w:rPr>
        <w:t xml:space="preserve"> </w:t>
      </w:r>
    </w:p>
    <w:p w14:paraId="19EBE812" w14:textId="77777777" w:rsidR="003A3841" w:rsidRPr="00296BBD" w:rsidRDefault="007161D3" w:rsidP="00AB28E2">
      <w:pPr>
        <w:spacing w:before="240" w:after="240" w:line="240" w:lineRule="auto"/>
        <w:rPr>
          <w:rFonts w:asciiTheme="majorHAnsi" w:hAnsiTheme="majorHAnsi"/>
          <w:b/>
          <w:sz w:val="26"/>
          <w:szCs w:val="26"/>
        </w:rPr>
      </w:pPr>
      <w:r>
        <w:rPr>
          <w:rFonts w:asciiTheme="majorHAnsi" w:hAnsiTheme="majorHAnsi"/>
          <w:b/>
          <w:sz w:val="26"/>
          <w:szCs w:val="26"/>
        </w:rPr>
        <w:t>Comptes</w:t>
      </w:r>
    </w:p>
    <w:p w14:paraId="0A32AB3F" w14:textId="270E031F" w:rsidR="003A3841" w:rsidRPr="00296BBD" w:rsidRDefault="003A3841" w:rsidP="00AB28E2">
      <w:pPr>
        <w:autoSpaceDE w:val="0"/>
        <w:autoSpaceDN w:val="0"/>
        <w:adjustRightInd w:val="0"/>
        <w:spacing w:after="200" w:line="240" w:lineRule="auto"/>
        <w:ind w:left="709" w:hanging="709"/>
        <w:jc w:val="both"/>
        <w:rPr>
          <w:rFonts w:cs="Arial"/>
        </w:rPr>
      </w:pPr>
      <w:r>
        <w:t xml:space="preserve">15.1. </w:t>
      </w:r>
      <w:r>
        <w:tab/>
        <w:t xml:space="preserve">Le(s) </w:t>
      </w:r>
      <w:r w:rsidR="00AB3340">
        <w:t>b</w:t>
      </w:r>
      <w:r>
        <w:t>énéficiaire(s) tien</w:t>
      </w:r>
      <w:r w:rsidR="00D83751">
        <w:t>t</w:t>
      </w:r>
      <w:r>
        <w:t xml:space="preserve"> des </w:t>
      </w:r>
      <w:r w:rsidR="00622A39">
        <w:t xml:space="preserve">relevés et des </w:t>
      </w:r>
      <w:r w:rsidR="007161D3">
        <w:t>comptes</w:t>
      </w:r>
      <w:r>
        <w:t xml:space="preserve"> précis et </w:t>
      </w:r>
      <w:r w:rsidR="00622A39">
        <w:t xml:space="preserve">systématiques relatifs à </w:t>
      </w:r>
      <w:r w:rsidR="006B10D2" w:rsidRPr="006B10D2">
        <w:t>la mise en œuvre</w:t>
      </w:r>
      <w:r w:rsidR="006B10D2" w:rsidRPr="006B10D2" w:rsidDel="006B10D2">
        <w:t xml:space="preserve"> </w:t>
      </w:r>
      <w:r>
        <w:t xml:space="preserve">du </w:t>
      </w:r>
      <w:r w:rsidR="008773FC">
        <w:t>p</w:t>
      </w:r>
      <w:r>
        <w:t>rojet</w:t>
      </w:r>
      <w:r w:rsidR="00622A39">
        <w:t>,</w:t>
      </w:r>
      <w:r>
        <w:t xml:space="preserve"> </w:t>
      </w:r>
      <w:r w:rsidR="00622A39">
        <w:t xml:space="preserve">sous la forme d'une comptabilité </w:t>
      </w:r>
      <w:r w:rsidR="00CE4A4A">
        <w:t xml:space="preserve">appropriée </w:t>
      </w:r>
      <w:r w:rsidR="00622A39">
        <w:t>en partie double.</w:t>
      </w:r>
    </w:p>
    <w:p w14:paraId="54E045E9" w14:textId="42FBDC71" w:rsidR="003A3841" w:rsidRPr="00296BBD" w:rsidRDefault="00FA02EA" w:rsidP="00AB28E2">
      <w:pPr>
        <w:autoSpaceDE w:val="0"/>
        <w:autoSpaceDN w:val="0"/>
        <w:adjustRightInd w:val="0"/>
        <w:spacing w:after="200" w:line="240" w:lineRule="auto"/>
        <w:ind w:left="709"/>
        <w:jc w:val="both"/>
        <w:rPr>
          <w:rFonts w:cs="Arial"/>
        </w:rPr>
      </w:pPr>
      <w:r>
        <w:t xml:space="preserve">Cette comptabilité </w:t>
      </w:r>
      <w:r w:rsidR="003A3841">
        <w:t xml:space="preserve">: </w:t>
      </w:r>
    </w:p>
    <w:p w14:paraId="3AE6D410" w14:textId="48C64AEA" w:rsidR="003A3841" w:rsidRPr="00296BBD" w:rsidRDefault="008D7FBA" w:rsidP="00EC231A">
      <w:pPr>
        <w:numPr>
          <w:ilvl w:val="1"/>
          <w:numId w:val="5"/>
        </w:numPr>
        <w:autoSpaceDE w:val="0"/>
        <w:autoSpaceDN w:val="0"/>
        <w:adjustRightInd w:val="0"/>
        <w:spacing w:after="200" w:line="240" w:lineRule="auto"/>
        <w:ind w:left="1134" w:hanging="425"/>
        <w:jc w:val="both"/>
        <w:rPr>
          <w:rFonts w:cs="Arial"/>
        </w:rPr>
      </w:pPr>
      <w:r>
        <w:lastRenderedPageBreak/>
        <w:t>Peut-être</w:t>
      </w:r>
      <w:r w:rsidR="003A3841">
        <w:t xml:space="preserve"> partie</w:t>
      </w:r>
      <w:r w:rsidR="007161D3">
        <w:t xml:space="preserve"> intégrale de, ou un supplément</w:t>
      </w:r>
      <w:r w:rsidR="003A3841">
        <w:t xml:space="preserve"> au système </w:t>
      </w:r>
      <w:r w:rsidR="00FA02EA">
        <w:t xml:space="preserve">comptable habituel </w:t>
      </w:r>
      <w:r w:rsidR="003A3841">
        <w:t xml:space="preserve">du (des) </w:t>
      </w:r>
      <w:r w:rsidR="00AB3340">
        <w:t>b</w:t>
      </w:r>
      <w:r w:rsidR="003A3841">
        <w:t xml:space="preserve">énéficiaire(s) ; </w:t>
      </w:r>
    </w:p>
    <w:p w14:paraId="44622A2D" w14:textId="54956A2B"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t>Doit être conformes aux politiques et règles de comptabilité et de tenue de</w:t>
      </w:r>
      <w:r w:rsidR="00FA02EA">
        <w:t>s</w:t>
      </w:r>
      <w:r>
        <w:t xml:space="preserve"> </w:t>
      </w:r>
      <w:r w:rsidR="00FA02EA">
        <w:t xml:space="preserve">livres </w:t>
      </w:r>
      <w:r>
        <w:t xml:space="preserve">qui s’appliquent dans le pays concerné ; </w:t>
      </w:r>
    </w:p>
    <w:p w14:paraId="04F8DB51" w14:textId="37B1E1C6"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t xml:space="preserve">Doit permettre </w:t>
      </w:r>
      <w:r w:rsidR="00D42FF0">
        <w:t>le suivi, l'identification et la vérification aisés du r</w:t>
      </w:r>
      <w:r w:rsidR="001E7DD9">
        <w:t>evenu et des d</w:t>
      </w:r>
      <w:r w:rsidR="002C0BCE">
        <w:t>épenses relative</w:t>
      </w:r>
      <w:r w:rsidR="001E7DD9">
        <w:t>s au projet</w:t>
      </w:r>
      <w:r w:rsidR="00D42FF0">
        <w:t>.</w:t>
      </w:r>
    </w:p>
    <w:p w14:paraId="5A02532B" w14:textId="2D5985CF" w:rsidR="003A3841" w:rsidRPr="00296BBD" w:rsidRDefault="003A3841" w:rsidP="00AB28E2">
      <w:pPr>
        <w:autoSpaceDE w:val="0"/>
        <w:autoSpaceDN w:val="0"/>
        <w:adjustRightInd w:val="0"/>
        <w:spacing w:after="200" w:line="240" w:lineRule="auto"/>
        <w:ind w:left="709" w:hanging="709"/>
        <w:jc w:val="both"/>
        <w:rPr>
          <w:rFonts w:cs="Arial"/>
        </w:rPr>
      </w:pPr>
      <w:r>
        <w:t xml:space="preserve">15.2. </w:t>
      </w:r>
      <w:r>
        <w:tab/>
        <w:t xml:space="preserve">Le(s) </w:t>
      </w:r>
      <w:r w:rsidR="00AB3340">
        <w:t>b</w:t>
      </w:r>
      <w:r>
        <w:t xml:space="preserve">énéficiaire(s) </w:t>
      </w:r>
      <w:r w:rsidR="0017445F">
        <w:t>doit veiller à ce qu’un rapprochement adéquat puisse être aisément effectué entre tout rapport financier requis en vertu de</w:t>
      </w:r>
      <w:r>
        <w:t xml:space="preserve"> l’article 6 des </w:t>
      </w:r>
      <w:r w:rsidR="00CF358B">
        <w:t>c</w:t>
      </w:r>
      <w:r>
        <w:t xml:space="preserve">onditions </w:t>
      </w:r>
      <w:r w:rsidR="00F34540">
        <w:t>particulières</w:t>
      </w:r>
      <w:r w:rsidR="0017445F">
        <w:t>,</w:t>
      </w:r>
      <w:r>
        <w:t xml:space="preserve"> </w:t>
      </w:r>
      <w:r w:rsidR="0017445F">
        <w:t>ainsi que les comptes et relevés correspondants. À cet effet, le(s) bénéficiaire(s) prépare et conserve, à des fins d’inspection et de vérification, les rapprochements de comptes appropriés, ainsi que les tableaux complémentaires, analyses et autres comptes détaillés.</w:t>
      </w:r>
    </w:p>
    <w:p w14:paraId="263D80EC"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Droit d’accès </w:t>
      </w:r>
    </w:p>
    <w:p w14:paraId="2087B195" w14:textId="6850FB4C" w:rsidR="003A3841" w:rsidRPr="00837EFC" w:rsidRDefault="003A3841" w:rsidP="00837EFC">
      <w:pPr>
        <w:autoSpaceDE w:val="0"/>
        <w:autoSpaceDN w:val="0"/>
        <w:adjustRightInd w:val="0"/>
        <w:spacing w:after="200" w:line="240" w:lineRule="auto"/>
        <w:ind w:left="709" w:hanging="709"/>
        <w:jc w:val="both"/>
      </w:pPr>
      <w:r>
        <w:t xml:space="preserve">15.3. </w:t>
      </w:r>
      <w:r>
        <w:tab/>
        <w:t xml:space="preserve">Le(s) </w:t>
      </w:r>
      <w:r w:rsidR="00AB3340">
        <w:t>b</w:t>
      </w:r>
      <w:r>
        <w:t xml:space="preserve">énéficiaire(s) autorise que les vérifications soient menées par l’UICN, la Commission européenne, </w:t>
      </w:r>
      <w:r w:rsidR="00837EFC">
        <w:t>l'Offi</w:t>
      </w:r>
      <w:r w:rsidR="007E4E9A">
        <w:t>ce européen de lutte antifraude</w:t>
      </w:r>
      <w:r>
        <w:t xml:space="preserve">, </w:t>
      </w:r>
      <w:r w:rsidR="005623F6">
        <w:t xml:space="preserve">la Cour des comptes européenne </w:t>
      </w:r>
      <w:r>
        <w:t xml:space="preserve">et tout auditeur externe </w:t>
      </w:r>
      <w:r w:rsidR="005623F6">
        <w:t xml:space="preserve">mandaté </w:t>
      </w:r>
      <w:r>
        <w:t>par l’UICN.</w:t>
      </w:r>
      <w:r w:rsidR="00751FBB">
        <w:t xml:space="preserve"> </w:t>
      </w:r>
      <w:r>
        <w:t xml:space="preserve">Le(s) </w:t>
      </w:r>
      <w:r w:rsidR="00AB3340">
        <w:t>b</w:t>
      </w:r>
      <w:r>
        <w:t xml:space="preserve">énéficiaire(s) doit prendre toutes les mesures </w:t>
      </w:r>
      <w:r w:rsidR="004960BA">
        <w:t xml:space="preserve">nécessaires </w:t>
      </w:r>
      <w:r>
        <w:t>pour faciliter leur travail.</w:t>
      </w:r>
      <w:r w:rsidR="00751FBB">
        <w:t xml:space="preserve"> </w:t>
      </w:r>
    </w:p>
    <w:p w14:paraId="10B45E6C" w14:textId="3FE53B12" w:rsidR="003A3841" w:rsidRPr="00296BBD" w:rsidRDefault="003A3841" w:rsidP="00AB28E2">
      <w:pPr>
        <w:autoSpaceDE w:val="0"/>
        <w:autoSpaceDN w:val="0"/>
        <w:adjustRightInd w:val="0"/>
        <w:spacing w:after="200" w:line="240" w:lineRule="auto"/>
        <w:ind w:left="709" w:hanging="709"/>
        <w:jc w:val="both"/>
        <w:rPr>
          <w:rFonts w:cs="Arial"/>
        </w:rPr>
      </w:pPr>
      <w:r>
        <w:t xml:space="preserve">15.4. </w:t>
      </w:r>
      <w:r>
        <w:tab/>
        <w:t xml:space="preserve">Le(s) </w:t>
      </w:r>
      <w:r w:rsidR="00AB3340">
        <w:t>b</w:t>
      </w:r>
      <w:r>
        <w:t xml:space="preserve">énéficiaire(s) </w:t>
      </w:r>
      <w:r w:rsidR="00B97A39">
        <w:t>autorise les</w:t>
      </w:r>
      <w:r>
        <w:t xml:space="preserve"> entités ci-dessus </w:t>
      </w:r>
      <w:r w:rsidR="00B97A39">
        <w:t xml:space="preserve">à </w:t>
      </w:r>
      <w:r>
        <w:t xml:space="preserve">: </w:t>
      </w:r>
    </w:p>
    <w:p w14:paraId="72971F09" w14:textId="58180A36"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Accéder aux sites et localisations où le </w:t>
      </w:r>
      <w:r w:rsidR="001E7DD9">
        <w:t>p</w:t>
      </w:r>
      <w:r>
        <w:t xml:space="preserve">rojet est exécuté ; </w:t>
      </w:r>
    </w:p>
    <w:p w14:paraId="2A8E9940" w14:textId="2D4CB04E"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Examiner ses systèmes de comptabilité et d’information, documents et bases de données concernant la gestion technique et financière du </w:t>
      </w:r>
      <w:r w:rsidR="001E7DD9">
        <w:t>p</w:t>
      </w:r>
      <w:r>
        <w:t xml:space="preserve">rojet ; </w:t>
      </w:r>
    </w:p>
    <w:p w14:paraId="3B9A0531"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Faire des copies des documents ; </w:t>
      </w:r>
    </w:p>
    <w:p w14:paraId="1EC5F395" w14:textId="05C582B5"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Mener </w:t>
      </w:r>
      <w:r w:rsidR="00B97A39">
        <w:t>des contrôles sur place</w:t>
      </w:r>
      <w:r w:rsidR="007E4E9A">
        <w:t xml:space="preserve"> </w:t>
      </w:r>
      <w:r>
        <w:t xml:space="preserve">; </w:t>
      </w:r>
    </w:p>
    <w:p w14:paraId="2B1E593F" w14:textId="1501F4A5"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t xml:space="preserve">Réaliser un audit complet sur la base de tous les documents comptables et tout autre document pertinent au financement du </w:t>
      </w:r>
      <w:r w:rsidR="00D77176">
        <w:t>p</w:t>
      </w:r>
      <w:r>
        <w:t>rojet.</w:t>
      </w:r>
      <w:r w:rsidR="00751FBB">
        <w:t xml:space="preserve"> </w:t>
      </w:r>
    </w:p>
    <w:p w14:paraId="46528F9E" w14:textId="3667D715" w:rsidR="003A3841" w:rsidRPr="00296BBD" w:rsidRDefault="003A3841" w:rsidP="00AB28E2">
      <w:pPr>
        <w:autoSpaceDE w:val="0"/>
        <w:autoSpaceDN w:val="0"/>
        <w:adjustRightInd w:val="0"/>
        <w:spacing w:after="200" w:line="240" w:lineRule="auto"/>
        <w:ind w:left="709" w:hanging="709"/>
        <w:jc w:val="both"/>
        <w:rPr>
          <w:rFonts w:cs="Arial"/>
        </w:rPr>
      </w:pPr>
      <w:r>
        <w:t xml:space="preserve">15.5. </w:t>
      </w:r>
      <w:r>
        <w:tab/>
        <w:t xml:space="preserve">En outre, </w:t>
      </w:r>
      <w:r w:rsidR="00E860FC">
        <w:t>l'Office européen de lutte antifraude</w:t>
      </w:r>
      <w:r w:rsidR="00E860FC" w:rsidDel="00E860FC">
        <w:t xml:space="preserve"> </w:t>
      </w:r>
      <w:r w:rsidR="003012F4">
        <w:t xml:space="preserve">est </w:t>
      </w:r>
      <w:r>
        <w:t xml:space="preserve">autorisé à mener </w:t>
      </w:r>
      <w:r w:rsidR="00C66941">
        <w:t>des contrôles et des inspections sur place</w:t>
      </w:r>
      <w:r>
        <w:t>, conformément aux procédures établies par la législation de l’Union européenne pour la protection des intérêts financiers de l’Union européenne contre la fraude et autres irrégularités.</w:t>
      </w:r>
      <w:r w:rsidR="00751FBB">
        <w:t xml:space="preserve"> </w:t>
      </w:r>
    </w:p>
    <w:p w14:paraId="685C700C" w14:textId="05225049" w:rsidR="003A3841" w:rsidRPr="00296BBD" w:rsidRDefault="003A3841" w:rsidP="00AB28E2">
      <w:pPr>
        <w:autoSpaceDE w:val="0"/>
        <w:autoSpaceDN w:val="0"/>
        <w:adjustRightInd w:val="0"/>
        <w:spacing w:after="200" w:line="240" w:lineRule="auto"/>
        <w:ind w:left="709" w:hanging="709"/>
        <w:jc w:val="both"/>
        <w:rPr>
          <w:rFonts w:cs="Arial"/>
        </w:rPr>
      </w:pPr>
      <w:r>
        <w:t xml:space="preserve">15.6. </w:t>
      </w:r>
      <w:r>
        <w:tab/>
        <w:t xml:space="preserve">L’accès donné aux agents de la Commission européenne, </w:t>
      </w:r>
      <w:r w:rsidR="00ED1CA7">
        <w:t>à l'Office européen de lutte antifraude</w:t>
      </w:r>
      <w:r>
        <w:t xml:space="preserve">, de la </w:t>
      </w:r>
      <w:r w:rsidR="00AD2686">
        <w:t>Cour des comptes européenne</w:t>
      </w:r>
      <w:r>
        <w:t xml:space="preserve"> et à tout auditeur externe </w:t>
      </w:r>
      <w:r w:rsidR="00AD2686">
        <w:t xml:space="preserve">mandaté </w:t>
      </w:r>
      <w:r>
        <w:t xml:space="preserve">par l’UICN, qui procèdent aux vérifications, se </w:t>
      </w:r>
      <w:r w:rsidR="008D6DE2">
        <w:t>fait</w:t>
      </w:r>
      <w:r>
        <w:t xml:space="preserve"> sur la base de la confidentialité concernant les tierces parties, sans préjudice des obligations de la loi à laquelle ils sont soumis.</w:t>
      </w:r>
      <w:r w:rsidR="00751FBB">
        <w:t xml:space="preserve"> </w:t>
      </w:r>
    </w:p>
    <w:p w14:paraId="376573B2" w14:textId="77777777" w:rsidR="007E4E9A" w:rsidRDefault="009F3ABD" w:rsidP="00AB28E2">
      <w:pPr>
        <w:autoSpaceDE w:val="0"/>
        <w:autoSpaceDN w:val="0"/>
        <w:adjustRightInd w:val="0"/>
        <w:spacing w:after="200" w:line="240" w:lineRule="auto"/>
        <w:ind w:left="709" w:hanging="709"/>
        <w:jc w:val="both"/>
        <w:rPr>
          <w:rFonts w:asciiTheme="majorHAnsi" w:hAnsiTheme="majorHAnsi"/>
          <w:b/>
          <w:sz w:val="26"/>
          <w:szCs w:val="26"/>
        </w:rPr>
      </w:pPr>
      <w:r w:rsidRPr="00C0200E">
        <w:rPr>
          <w:rFonts w:asciiTheme="majorHAnsi" w:hAnsiTheme="majorHAnsi"/>
          <w:b/>
          <w:sz w:val="26"/>
          <w:szCs w:val="26"/>
        </w:rPr>
        <w:t>Conservation des documents</w:t>
      </w:r>
      <w:r w:rsidRPr="001D201C">
        <w:rPr>
          <w:bCs/>
          <w:sz w:val="23"/>
          <w:szCs w:val="23"/>
        </w:rPr>
        <w:t> </w:t>
      </w:r>
      <w:r w:rsidDel="009F3ABD">
        <w:rPr>
          <w:rFonts w:asciiTheme="majorHAnsi" w:hAnsiTheme="majorHAnsi"/>
          <w:b/>
          <w:sz w:val="26"/>
          <w:szCs w:val="26"/>
        </w:rPr>
        <w:t xml:space="preserve"> </w:t>
      </w:r>
    </w:p>
    <w:p w14:paraId="5BCA4EA3" w14:textId="0534030B" w:rsidR="003A3841" w:rsidRPr="00296BBD" w:rsidRDefault="003A3841" w:rsidP="00AB28E2">
      <w:pPr>
        <w:autoSpaceDE w:val="0"/>
        <w:autoSpaceDN w:val="0"/>
        <w:adjustRightInd w:val="0"/>
        <w:spacing w:after="200" w:line="240" w:lineRule="auto"/>
        <w:ind w:left="709" w:hanging="709"/>
        <w:jc w:val="both"/>
        <w:rPr>
          <w:rFonts w:cs="Arial"/>
        </w:rPr>
      </w:pPr>
      <w:r>
        <w:t xml:space="preserve">15.7. </w:t>
      </w:r>
      <w:r>
        <w:tab/>
        <w:t xml:space="preserve">Le(s) </w:t>
      </w:r>
      <w:r w:rsidR="00AB3340">
        <w:t>b</w:t>
      </w:r>
      <w:r>
        <w:t xml:space="preserve">énéficiaire(s) </w:t>
      </w:r>
      <w:r w:rsidR="00E26B57">
        <w:t xml:space="preserve">conserve </w:t>
      </w:r>
      <w:r>
        <w:t xml:space="preserve">tous les </w:t>
      </w:r>
      <w:r w:rsidR="00AA043A">
        <w:t>documents</w:t>
      </w:r>
      <w:r w:rsidR="002C5757">
        <w:t xml:space="preserve"> et pièces</w:t>
      </w:r>
      <w:r w:rsidR="005872CD">
        <w:t xml:space="preserve"> </w:t>
      </w:r>
      <w:r>
        <w:t xml:space="preserve">comptables et </w:t>
      </w:r>
      <w:r w:rsidR="00D437D8">
        <w:t xml:space="preserve">justificatifs </w:t>
      </w:r>
      <w:r>
        <w:t xml:space="preserve">liés au présent </w:t>
      </w:r>
      <w:r w:rsidR="00E26B57">
        <w:t>c</w:t>
      </w:r>
      <w:r w:rsidR="00C1267C">
        <w:t>ontrat</w:t>
      </w:r>
      <w:r>
        <w:t xml:space="preserve">, pendant cinq (5) ans suivant le </w:t>
      </w:r>
      <w:r w:rsidR="00711E20">
        <w:t xml:space="preserve">versement </w:t>
      </w:r>
      <w:r>
        <w:t xml:space="preserve">du solde, et dans tous les cas jusqu’à ce que tout audit, vérification, </w:t>
      </w:r>
      <w:r w:rsidR="00AA043A">
        <w:t>recours</w:t>
      </w:r>
      <w:r>
        <w:t xml:space="preserve">, litige ou </w:t>
      </w:r>
      <w:r w:rsidR="005872CD">
        <w:t>réclamations</w:t>
      </w:r>
      <w:r w:rsidR="00AA043A">
        <w:t xml:space="preserve"> </w:t>
      </w:r>
      <w:r>
        <w:t xml:space="preserve">en cours aient été </w:t>
      </w:r>
      <w:r w:rsidR="006B02B1">
        <w:t>menés à leur terme.</w:t>
      </w:r>
    </w:p>
    <w:p w14:paraId="43C6290F" w14:textId="77777777" w:rsidR="00492681" w:rsidRDefault="003A3841" w:rsidP="00A33AF7">
      <w:pPr>
        <w:autoSpaceDE w:val="0"/>
        <w:autoSpaceDN w:val="0"/>
        <w:adjustRightInd w:val="0"/>
        <w:spacing w:after="200" w:line="240" w:lineRule="auto"/>
        <w:ind w:left="709"/>
        <w:jc w:val="both"/>
      </w:pPr>
      <w:r>
        <w:lastRenderedPageBreak/>
        <w:t xml:space="preserve">Ils doivent être facilement accessibles et classés, afin de faciliter leur </w:t>
      </w:r>
      <w:r w:rsidR="00642BA4">
        <w:t xml:space="preserve">consultation </w:t>
      </w:r>
      <w:r>
        <w:t xml:space="preserve">et le(s) </w:t>
      </w:r>
      <w:r w:rsidR="00AB3340">
        <w:t>b</w:t>
      </w:r>
      <w:r>
        <w:t xml:space="preserve">énéficiaire(s) </w:t>
      </w:r>
      <w:r w:rsidR="00A465FA">
        <w:t xml:space="preserve">est tenu d'informer </w:t>
      </w:r>
      <w:r>
        <w:t xml:space="preserve">l’UICN </w:t>
      </w:r>
      <w:r w:rsidR="00A33AF7">
        <w:t xml:space="preserve">du lieu précis où ils sont conservés. </w:t>
      </w:r>
      <w:r w:rsidR="00492681">
        <w:br/>
      </w:r>
    </w:p>
    <w:p w14:paraId="21B03B51" w14:textId="4630568C" w:rsidR="003A3841" w:rsidRPr="00296BBD" w:rsidRDefault="007E4E9A" w:rsidP="00550228">
      <w:pPr>
        <w:autoSpaceDE w:val="0"/>
        <w:autoSpaceDN w:val="0"/>
        <w:adjustRightInd w:val="0"/>
        <w:spacing w:after="200" w:line="240" w:lineRule="auto"/>
        <w:ind w:left="709" w:hanging="709"/>
        <w:jc w:val="both"/>
        <w:rPr>
          <w:rFonts w:cs="Arial"/>
        </w:rPr>
      </w:pPr>
      <w:r>
        <w:t>15.8.</w:t>
      </w:r>
      <w:r w:rsidR="00550228">
        <w:tab/>
      </w:r>
      <w:r>
        <w:t xml:space="preserve"> </w:t>
      </w:r>
      <w:r w:rsidR="003A3841">
        <w:t xml:space="preserve">Tous les documents </w:t>
      </w:r>
      <w:r w:rsidR="00D437D8">
        <w:t xml:space="preserve">justificatifs </w:t>
      </w:r>
      <w:r w:rsidR="00B67553">
        <w:t xml:space="preserve">doivent être </w:t>
      </w:r>
      <w:r w:rsidR="003A3841">
        <w:t xml:space="preserve">disponibles </w:t>
      </w:r>
      <w:r w:rsidR="00B67553">
        <w:t xml:space="preserve">sous </w:t>
      </w:r>
      <w:r w:rsidR="003A3841">
        <w:t>le</w:t>
      </w:r>
      <w:r w:rsidR="00B67553">
        <w:t>ur</w:t>
      </w:r>
      <w:r w:rsidR="003A3841">
        <w:t xml:space="preserve"> format original, y</w:t>
      </w:r>
      <w:r w:rsidR="00550228">
        <w:t xml:space="preserve"> </w:t>
      </w:r>
      <w:r w:rsidR="003A3841">
        <w:t>compris sous format électronique.</w:t>
      </w:r>
      <w:r w:rsidR="00751FBB">
        <w:t xml:space="preserve"> </w:t>
      </w:r>
    </w:p>
    <w:p w14:paraId="00E06048" w14:textId="07769AC8" w:rsidR="003A3841" w:rsidRPr="00296BBD" w:rsidRDefault="003A3841" w:rsidP="00AB28E2">
      <w:pPr>
        <w:autoSpaceDE w:val="0"/>
        <w:autoSpaceDN w:val="0"/>
        <w:adjustRightInd w:val="0"/>
        <w:spacing w:after="200" w:line="240" w:lineRule="auto"/>
        <w:ind w:left="709" w:hanging="709"/>
        <w:jc w:val="both"/>
        <w:rPr>
          <w:rFonts w:cs="Arial"/>
        </w:rPr>
      </w:pPr>
      <w:r>
        <w:t xml:space="preserve">15.9. </w:t>
      </w:r>
      <w:r>
        <w:tab/>
        <w:t xml:space="preserve">Outre les rapports mentionnés dans l’article 6 des </w:t>
      </w:r>
      <w:r w:rsidR="00CF358B">
        <w:t>c</w:t>
      </w:r>
      <w:r>
        <w:t xml:space="preserve">onditions </w:t>
      </w:r>
      <w:r w:rsidR="00F34540">
        <w:t>particulières</w:t>
      </w:r>
      <w:r>
        <w:t xml:space="preserve">, les documents concernés dans cet article incluent : </w:t>
      </w:r>
    </w:p>
    <w:p w14:paraId="3ADA5311" w14:textId="76215170" w:rsidR="003A3841" w:rsidRPr="00296BBD" w:rsidRDefault="00844182" w:rsidP="00EC231A">
      <w:pPr>
        <w:numPr>
          <w:ilvl w:val="0"/>
          <w:numId w:val="7"/>
        </w:numPr>
        <w:autoSpaceDE w:val="0"/>
        <w:autoSpaceDN w:val="0"/>
        <w:adjustRightInd w:val="0"/>
        <w:spacing w:after="200" w:line="240" w:lineRule="auto"/>
        <w:ind w:left="1134" w:hanging="425"/>
        <w:jc w:val="both"/>
        <w:rPr>
          <w:rFonts w:cs="Arial"/>
        </w:rPr>
      </w:pPr>
      <w:r>
        <w:t xml:space="preserve">Etats de comptes </w:t>
      </w:r>
      <w:r w:rsidR="003A3841">
        <w:t xml:space="preserve">(numérisés ou manuels) du système de comptabilité du (des) </w:t>
      </w:r>
      <w:r w:rsidR="00AB3340">
        <w:t>b</w:t>
      </w:r>
      <w:r w:rsidR="003A3841">
        <w:t xml:space="preserve">énéficiaire(s) tels que la balance générale, les balances auxiliaires ainsi que les détails des rémunérations, </w:t>
      </w:r>
      <w:r w:rsidR="000C7BE8">
        <w:t xml:space="preserve">les registres des actifs immobilisés </w:t>
      </w:r>
      <w:r w:rsidR="003A3841">
        <w:t xml:space="preserve">et toute autre information comptable pertinente ; </w:t>
      </w:r>
    </w:p>
    <w:p w14:paraId="64B193C2" w14:textId="22B17B98"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Preuve des procédure</w:t>
      </w:r>
      <w:r w:rsidR="007161D3">
        <w:t>s</w:t>
      </w:r>
      <w:r>
        <w:t xml:space="preserve"> </w:t>
      </w:r>
      <w:r w:rsidR="00045101">
        <w:t xml:space="preserve">de passation de marchés </w:t>
      </w:r>
      <w:r>
        <w:t xml:space="preserve">comme les dossiers d’appel d’offres, les </w:t>
      </w:r>
      <w:r w:rsidR="00CD4D15">
        <w:t xml:space="preserve">offres </w:t>
      </w:r>
      <w:r>
        <w:t xml:space="preserve">des soumissionnaires et les rapports d'évaluation ; </w:t>
      </w:r>
    </w:p>
    <w:p w14:paraId="0B7E63F4" w14:textId="3D96B3B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Preuve d’engagements, comme des contrats et des </w:t>
      </w:r>
      <w:r w:rsidR="00CD4D15">
        <w:t xml:space="preserve">bons </w:t>
      </w:r>
      <w:r>
        <w:t xml:space="preserve">de commande ; </w:t>
      </w:r>
    </w:p>
    <w:p w14:paraId="0ACD3F64"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Preuve de prestation de services, comme des rapports approuvés, des feuilles de présence, des tickets de transport, des preuves de présence à des séminaires, des conférences et des formations (y compris la documentation pertinente et les documents obtenus, certificats), etc.</w:t>
      </w:r>
      <w:r w:rsidR="00751FBB">
        <w:t xml:space="preserve"> </w:t>
      </w:r>
    </w:p>
    <w:p w14:paraId="7F059832"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Preu</w:t>
      </w:r>
      <w:r w:rsidR="00CF414A">
        <w:t>ve de réception de biens comme d</w:t>
      </w:r>
      <w:r>
        <w:t xml:space="preserve">es bons de livraison des fournisseurs ; </w:t>
      </w:r>
    </w:p>
    <w:p w14:paraId="14ACB133" w14:textId="59794B25"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Preuve de </w:t>
      </w:r>
      <w:r w:rsidR="00CF414A">
        <w:t>réalisation des travaux, comme d</w:t>
      </w:r>
      <w:r>
        <w:t xml:space="preserve">es certificats </w:t>
      </w:r>
      <w:r w:rsidR="00FA0649">
        <w:t xml:space="preserve">de réception </w:t>
      </w:r>
      <w:r>
        <w:t xml:space="preserve">; </w:t>
      </w:r>
    </w:p>
    <w:p w14:paraId="4016AEE5"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Preuve d’</w:t>
      </w:r>
      <w:r w:rsidR="00CF414A">
        <w:t>achat comme d</w:t>
      </w:r>
      <w:r>
        <w:t xml:space="preserve">es factures et reçus ; </w:t>
      </w:r>
    </w:p>
    <w:p w14:paraId="414057F7" w14:textId="1D44B83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Preuve de paiement comme </w:t>
      </w:r>
      <w:r w:rsidR="00CF414A">
        <w:t>d</w:t>
      </w:r>
      <w:r>
        <w:t xml:space="preserve">es relevés bancaires, avis de débit, preuves d’acquittement par le </w:t>
      </w:r>
      <w:r w:rsidR="003A4FCB">
        <w:t>contractant</w:t>
      </w:r>
      <w:r>
        <w:t xml:space="preserve"> ; </w:t>
      </w:r>
    </w:p>
    <w:p w14:paraId="5C7B713A"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Preuve que les taxes et/ou la TVA qui ont été p</w:t>
      </w:r>
      <w:r w:rsidR="00CF414A">
        <w:t>ayées ne peuvent être réclamées </w:t>
      </w:r>
      <w:r>
        <w:t xml:space="preserve">; </w:t>
      </w:r>
    </w:p>
    <w:p w14:paraId="06B39763" w14:textId="7804DAA9"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 xml:space="preserve">Pour les </w:t>
      </w:r>
      <w:r w:rsidR="00A61B59">
        <w:t>frais de carburant</w:t>
      </w:r>
      <w:r>
        <w:t xml:space="preserve">, une liste </w:t>
      </w:r>
      <w:r w:rsidR="00C11288">
        <w:t>récapitulative du kilométrage</w:t>
      </w:r>
      <w:r>
        <w:t xml:space="preserve"> parcouru, la consommation moyenne des véhicules utilisés, </w:t>
      </w:r>
      <w:r w:rsidR="00C11288">
        <w:t>du prix du carburant et des frais d’entretien</w:t>
      </w:r>
      <w:r w:rsidR="00FA0807">
        <w:t xml:space="preserve"> </w:t>
      </w:r>
      <w:r>
        <w:t xml:space="preserve">; </w:t>
      </w:r>
    </w:p>
    <w:p w14:paraId="32C37839" w14:textId="5FD80FCA"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t>Registres de personnel et de paie, comme des contrats, fiches de salaires et feuilles de présence.</w:t>
      </w:r>
      <w:r w:rsidR="00751FBB">
        <w:t xml:space="preserve"> </w:t>
      </w:r>
      <w:r>
        <w:t xml:space="preserve">Pour le personnel </w:t>
      </w:r>
      <w:r w:rsidR="00FA0807">
        <w:t xml:space="preserve">recruté sur place pour une période </w:t>
      </w:r>
      <w:r>
        <w:t>déterminé</w:t>
      </w:r>
      <w:r w:rsidR="007161D3">
        <w:t>e</w:t>
      </w:r>
      <w:r>
        <w:t>, les détails de la rému</w:t>
      </w:r>
      <w:r w:rsidR="00CF414A">
        <w:t xml:space="preserve">nération payée, </w:t>
      </w:r>
      <w:r w:rsidR="00FA0807">
        <w:t>certifié conforme par le responsable local</w:t>
      </w:r>
      <w:r w:rsidR="00CF414A">
        <w:t>, ventilée</w:t>
      </w:r>
      <w:r>
        <w:t xml:space="preserve"> en salaire brut, charges sociales, assurance et salaire net.</w:t>
      </w:r>
      <w:r w:rsidR="00751FBB">
        <w:t xml:space="preserve"> </w:t>
      </w:r>
      <w:r>
        <w:t xml:space="preserve">Pour les expatriés et/ou le personnel basé en Europe (si le </w:t>
      </w:r>
      <w:r w:rsidR="00105D7A">
        <w:t>p</w:t>
      </w:r>
      <w:r>
        <w:t xml:space="preserve">rojet est exécuté en Europe), analyses et ventilations des dépenses par mois de travail </w:t>
      </w:r>
      <w:r w:rsidR="00A86E94">
        <w:t>effectif</w:t>
      </w:r>
      <w:r>
        <w:t>, évalué</w:t>
      </w:r>
      <w:r w:rsidR="00CF414A">
        <w:t>es</w:t>
      </w:r>
      <w:r>
        <w:t xml:space="preserve"> sur la base des </w:t>
      </w:r>
      <w:r w:rsidR="00A86E94">
        <w:t>coûts par unité de présence constatée</w:t>
      </w:r>
      <w:r>
        <w:t xml:space="preserve"> et ventilé</w:t>
      </w:r>
      <w:r w:rsidR="00CF414A">
        <w:t>es</w:t>
      </w:r>
      <w:r>
        <w:t xml:space="preserve"> en salaire brut, charges sociales, assurance et salaire net. </w:t>
      </w:r>
    </w:p>
    <w:p w14:paraId="0FE7F295" w14:textId="7EE2B270" w:rsidR="003A3841" w:rsidRPr="00296BBD" w:rsidRDefault="003A3841" w:rsidP="00AB28E2">
      <w:pPr>
        <w:spacing w:before="240" w:after="240" w:line="240" w:lineRule="auto"/>
        <w:rPr>
          <w:rFonts w:asciiTheme="majorHAnsi" w:hAnsiTheme="majorHAnsi"/>
          <w:b/>
          <w:sz w:val="28"/>
          <w:szCs w:val="28"/>
        </w:rPr>
      </w:pPr>
      <w:r>
        <w:rPr>
          <w:rFonts w:asciiTheme="majorHAnsi" w:hAnsiTheme="majorHAnsi"/>
          <w:b/>
          <w:sz w:val="28"/>
          <w:szCs w:val="28"/>
        </w:rPr>
        <w:t xml:space="preserve">ARTICLE 16 - MONTANT FINAL DE LA SUBVENTION </w:t>
      </w:r>
    </w:p>
    <w:p w14:paraId="505209BB" w14:textId="77777777" w:rsidR="003A3841" w:rsidRPr="00296BBD" w:rsidRDefault="003A3841" w:rsidP="00AB28E2">
      <w:pPr>
        <w:spacing w:before="240" w:after="240" w:line="240" w:lineRule="auto"/>
        <w:rPr>
          <w:rFonts w:asciiTheme="majorHAnsi" w:hAnsiTheme="majorHAnsi"/>
          <w:b/>
          <w:sz w:val="26"/>
          <w:szCs w:val="26"/>
        </w:rPr>
      </w:pPr>
      <w:r>
        <w:rPr>
          <w:rFonts w:asciiTheme="majorHAnsi" w:hAnsiTheme="majorHAnsi"/>
          <w:b/>
          <w:sz w:val="26"/>
          <w:szCs w:val="26"/>
        </w:rPr>
        <w:t xml:space="preserve">Montant final </w:t>
      </w:r>
    </w:p>
    <w:p w14:paraId="764C2F56" w14:textId="3073F99F" w:rsidR="003A3841" w:rsidRPr="00296BBD" w:rsidRDefault="003A3841" w:rsidP="00AB28E2">
      <w:pPr>
        <w:autoSpaceDE w:val="0"/>
        <w:autoSpaceDN w:val="0"/>
        <w:adjustRightInd w:val="0"/>
        <w:spacing w:after="200" w:line="240" w:lineRule="auto"/>
        <w:ind w:left="709" w:hanging="709"/>
        <w:jc w:val="both"/>
        <w:rPr>
          <w:rFonts w:cs="Arial"/>
        </w:rPr>
      </w:pPr>
      <w:r>
        <w:t xml:space="preserve">16.1. </w:t>
      </w:r>
      <w:r>
        <w:tab/>
        <w:t xml:space="preserve">La </w:t>
      </w:r>
      <w:r w:rsidR="00F12D73">
        <w:t>s</w:t>
      </w:r>
      <w:r>
        <w:t xml:space="preserve">ubvention ne </w:t>
      </w:r>
      <w:r w:rsidR="00FE057B">
        <w:t xml:space="preserve">peut </w:t>
      </w:r>
      <w:r>
        <w:t xml:space="preserve">pas excéder le plafond maximum fixé dans l’article 1 des </w:t>
      </w:r>
      <w:r w:rsidR="00CF358B">
        <w:t>c</w:t>
      </w:r>
      <w:r>
        <w:t xml:space="preserve">onditions </w:t>
      </w:r>
      <w:r w:rsidR="00F34540">
        <w:t>particulières</w:t>
      </w:r>
      <w:r>
        <w:t>, en termes de valeur absolue ou du pourcentage énoncé.</w:t>
      </w:r>
      <w:r w:rsidR="00751FBB">
        <w:t xml:space="preserve"> </w:t>
      </w:r>
    </w:p>
    <w:p w14:paraId="63C0DF5D" w14:textId="28E484B9" w:rsidR="003A3841" w:rsidRPr="00296BBD" w:rsidRDefault="00A71375" w:rsidP="00AB28E2">
      <w:pPr>
        <w:autoSpaceDE w:val="0"/>
        <w:autoSpaceDN w:val="0"/>
        <w:adjustRightInd w:val="0"/>
        <w:spacing w:after="200" w:line="240" w:lineRule="auto"/>
        <w:ind w:left="709"/>
        <w:jc w:val="both"/>
        <w:rPr>
          <w:rFonts w:cs="Arial"/>
        </w:rPr>
      </w:pPr>
      <w:r>
        <w:lastRenderedPageBreak/>
        <w:t>Si, à la fin du projet</w:t>
      </w:r>
      <w:r w:rsidR="00E35B3F">
        <w:t xml:space="preserve">, les coûts éligibles sont inférieurs aux coûts éligibles estimés </w:t>
      </w:r>
      <w:r w:rsidR="003A3841">
        <w:t xml:space="preserve">tels que mentionnés dans l’article 1 des </w:t>
      </w:r>
      <w:r w:rsidR="00CF358B">
        <w:t>c</w:t>
      </w:r>
      <w:r w:rsidR="003A3841">
        <w:t xml:space="preserve">onditions </w:t>
      </w:r>
      <w:r w:rsidR="00F34540">
        <w:t>particulières</w:t>
      </w:r>
      <w:r w:rsidR="003A3841">
        <w:t xml:space="preserve">, la </w:t>
      </w:r>
      <w:r w:rsidR="00F12D73">
        <w:t>s</w:t>
      </w:r>
      <w:r w:rsidR="003A3841">
        <w:t xml:space="preserve">ubvention </w:t>
      </w:r>
      <w:r w:rsidR="00754503">
        <w:t xml:space="preserve">est </w:t>
      </w:r>
      <w:r w:rsidR="003A3841">
        <w:t xml:space="preserve">limitée à la somme obtenue en appliquant le pourcentage défini dans l’article 4.2 des </w:t>
      </w:r>
      <w:r w:rsidR="00CF358B">
        <w:t>c</w:t>
      </w:r>
      <w:r w:rsidR="003A3841">
        <w:t xml:space="preserve">onditions </w:t>
      </w:r>
      <w:r w:rsidR="00F34540">
        <w:t>particulières</w:t>
      </w:r>
      <w:r w:rsidR="003A3841">
        <w:t xml:space="preserve"> aux coûts </w:t>
      </w:r>
      <w:r w:rsidR="00617424">
        <w:t>éligibles</w:t>
      </w:r>
      <w:r w:rsidR="003A3841">
        <w:t xml:space="preserve"> du </w:t>
      </w:r>
      <w:r w:rsidR="00DD329F">
        <w:t>p</w:t>
      </w:r>
      <w:r w:rsidR="003A3841">
        <w:t>rojet approuvé par l’UICN.</w:t>
      </w:r>
      <w:r w:rsidR="00751FBB">
        <w:t xml:space="preserve"> </w:t>
      </w:r>
    </w:p>
    <w:p w14:paraId="7945ECFD" w14:textId="65E109A4" w:rsidR="003A3841" w:rsidRDefault="003A3841" w:rsidP="00AB28E2">
      <w:pPr>
        <w:autoSpaceDE w:val="0"/>
        <w:autoSpaceDN w:val="0"/>
        <w:adjustRightInd w:val="0"/>
        <w:spacing w:after="200" w:line="240" w:lineRule="auto"/>
        <w:ind w:left="709" w:hanging="709"/>
        <w:jc w:val="both"/>
        <w:rPr>
          <w:rFonts w:cs="Arial"/>
        </w:rPr>
      </w:pPr>
      <w:r>
        <w:t xml:space="preserve">16.2. </w:t>
      </w:r>
      <w:r>
        <w:tab/>
        <w:t xml:space="preserve">En outre, et sans préjudice de son droit à résilier ce </w:t>
      </w:r>
      <w:r w:rsidR="00D1183F">
        <w:t>c</w:t>
      </w:r>
      <w:r w:rsidR="00C1267C">
        <w:t>ontrat</w:t>
      </w:r>
      <w:r>
        <w:t xml:space="preserve"> conformément à l’article 11, </w:t>
      </w:r>
      <w:r w:rsidR="00754503" w:rsidRPr="00754503">
        <w:t>en cas de mauvaise exécution ou de réa</w:t>
      </w:r>
      <w:r w:rsidR="004E3EE2">
        <w:t>lisation partielle ou tardive du</w:t>
      </w:r>
      <w:r w:rsidR="00754503" w:rsidRPr="00754503">
        <w:t xml:space="preserve"> </w:t>
      </w:r>
      <w:r w:rsidR="004E3EE2">
        <w:t>projet</w:t>
      </w:r>
      <w:r w:rsidR="00754503" w:rsidRPr="00754503">
        <w:t xml:space="preserve">, et donc de mise en </w:t>
      </w:r>
      <w:r w:rsidR="004E3EE2" w:rsidRPr="00754503">
        <w:t>œuvre</w:t>
      </w:r>
      <w:r w:rsidR="00754503" w:rsidRPr="00754503">
        <w:t xml:space="preserve"> non conforme</w:t>
      </w:r>
      <w:r w:rsidR="00754503" w:rsidRPr="00754503" w:rsidDel="00754503">
        <w:t xml:space="preserve"> </w:t>
      </w:r>
      <w:r>
        <w:t xml:space="preserve">à la </w:t>
      </w:r>
      <w:r w:rsidR="00CF358B">
        <w:t>d</w:t>
      </w:r>
      <w:r>
        <w:t xml:space="preserve">escription du </w:t>
      </w:r>
      <w:r w:rsidR="004E3EE2">
        <w:t>p</w:t>
      </w:r>
      <w:r>
        <w:t>rojet telle que dans l</w:t>
      </w:r>
      <w:r w:rsidR="00A35522">
        <w:t>’</w:t>
      </w:r>
      <w:r w:rsidR="00A35522" w:rsidRPr="00A35522">
        <w:t>annexe</w:t>
      </w:r>
      <w:r>
        <w:t xml:space="preserve"> 1 - l’UICN </w:t>
      </w:r>
      <w:r w:rsidR="00C41A48">
        <w:t>peut</w:t>
      </w:r>
      <w:r>
        <w:t xml:space="preserve">, par une décision dument raisonnée et après avoir permis au(x) </w:t>
      </w:r>
      <w:r w:rsidR="00AB3340">
        <w:t>b</w:t>
      </w:r>
      <w:r>
        <w:t xml:space="preserve">énéficiaire(s) de présenter ses observations, réduire la </w:t>
      </w:r>
      <w:r w:rsidR="00F12D73">
        <w:t>s</w:t>
      </w:r>
      <w:r>
        <w:t xml:space="preserve">ubvention initiale en fonction de </w:t>
      </w:r>
      <w:r w:rsidR="006B10D2" w:rsidRPr="006B10D2">
        <w:t xml:space="preserve">la mise en </w:t>
      </w:r>
      <w:r w:rsidR="00C41A48" w:rsidRPr="006B10D2">
        <w:t>œuvre</w:t>
      </w:r>
      <w:r w:rsidR="006B10D2" w:rsidRPr="006B10D2" w:rsidDel="006B10D2">
        <w:t xml:space="preserve"> </w:t>
      </w:r>
      <w:r>
        <w:t xml:space="preserve">réelle du </w:t>
      </w:r>
      <w:r w:rsidR="00D554E7">
        <w:t>p</w:t>
      </w:r>
      <w:r>
        <w:t xml:space="preserve">rojet, et conformément aux conditions du présent </w:t>
      </w:r>
      <w:r w:rsidR="00D1183F">
        <w:t>c</w:t>
      </w:r>
      <w:r w:rsidR="00C1267C">
        <w:t>ontrat</w:t>
      </w:r>
      <w:r>
        <w:t>.</w:t>
      </w:r>
      <w:r w:rsidR="00751FBB">
        <w:t xml:space="preserve"> </w:t>
      </w:r>
      <w:r>
        <w:t>Cela s’applique également pour les obligations de visibilité énoncées dans l’article 6.</w:t>
      </w:r>
      <w:r w:rsidR="00751FBB">
        <w:t xml:space="preserve"> </w:t>
      </w:r>
    </w:p>
    <w:p w14:paraId="0AA1AFEF" w14:textId="053BBC3D" w:rsidR="003A3841" w:rsidRPr="00296BBD" w:rsidRDefault="000A1E10" w:rsidP="00CF414A">
      <w:pPr>
        <w:spacing w:after="200" w:line="276" w:lineRule="auto"/>
        <w:rPr>
          <w:rFonts w:asciiTheme="majorHAnsi" w:hAnsiTheme="majorHAnsi"/>
          <w:b/>
          <w:sz w:val="26"/>
          <w:szCs w:val="26"/>
        </w:rPr>
      </w:pPr>
      <w:r w:rsidRPr="000A1E10">
        <w:rPr>
          <w:rFonts w:asciiTheme="majorHAnsi" w:hAnsiTheme="majorHAnsi"/>
          <w:b/>
          <w:sz w:val="26"/>
          <w:szCs w:val="26"/>
        </w:rPr>
        <w:t>Principe du non-profit</w:t>
      </w:r>
    </w:p>
    <w:p w14:paraId="77E70769" w14:textId="284F5545" w:rsidR="003A3841" w:rsidRPr="00296BBD" w:rsidRDefault="003A3841" w:rsidP="00AB28E2">
      <w:pPr>
        <w:autoSpaceDE w:val="0"/>
        <w:autoSpaceDN w:val="0"/>
        <w:adjustRightInd w:val="0"/>
        <w:spacing w:after="200" w:line="240" w:lineRule="auto"/>
        <w:ind w:left="709" w:hanging="709"/>
        <w:jc w:val="both"/>
        <w:rPr>
          <w:rFonts w:cs="Arial"/>
        </w:rPr>
      </w:pPr>
      <w:r>
        <w:t xml:space="preserve">16.3. </w:t>
      </w:r>
      <w:r>
        <w:tab/>
        <w:t xml:space="preserve">La </w:t>
      </w:r>
      <w:r w:rsidR="00AB3340">
        <w:t>s</w:t>
      </w:r>
      <w:r>
        <w:t xml:space="preserve">ubvention ne </w:t>
      </w:r>
      <w:r w:rsidR="002071AA">
        <w:t xml:space="preserve">peut </w:t>
      </w:r>
      <w:r>
        <w:t xml:space="preserve">pas engendrer de profit pour le(s) </w:t>
      </w:r>
      <w:r w:rsidR="00AB3340">
        <w:t>b</w:t>
      </w:r>
      <w:r>
        <w:t xml:space="preserve">énéficiaire(s), sauf </w:t>
      </w:r>
      <w:r w:rsidR="008B1204">
        <w:t xml:space="preserve">disposition </w:t>
      </w:r>
      <w:r>
        <w:t xml:space="preserve">contraire dans l’article 7 des </w:t>
      </w:r>
      <w:r w:rsidR="00CF358B">
        <w:t>c</w:t>
      </w:r>
      <w:r>
        <w:t xml:space="preserve">onditions </w:t>
      </w:r>
      <w:r w:rsidR="00F34540">
        <w:t>particulières</w:t>
      </w:r>
      <w:r>
        <w:t>.</w:t>
      </w:r>
      <w:r w:rsidR="00751FBB">
        <w:t xml:space="preserve"> </w:t>
      </w:r>
      <w:r w:rsidR="008B1204">
        <w:t xml:space="preserve">Le profit est défini comme un excédent des recettes par rapport aux coûts éligibles approuvés </w:t>
      </w:r>
      <w:r>
        <w:t xml:space="preserve">par l’UICN lors de la </w:t>
      </w:r>
      <w:r w:rsidR="004D0606">
        <w:t>d</w:t>
      </w:r>
      <w:r>
        <w:t>emande de paiement du solde.</w:t>
      </w:r>
      <w:r w:rsidR="00751FBB">
        <w:t xml:space="preserve"> </w:t>
      </w:r>
    </w:p>
    <w:p w14:paraId="7514520F" w14:textId="726434A7" w:rsidR="003A3841" w:rsidRPr="00296BBD" w:rsidRDefault="003A3841" w:rsidP="00AB28E2">
      <w:pPr>
        <w:autoSpaceDE w:val="0"/>
        <w:autoSpaceDN w:val="0"/>
        <w:adjustRightInd w:val="0"/>
        <w:spacing w:after="200" w:line="240" w:lineRule="auto"/>
        <w:ind w:left="709" w:hanging="709"/>
        <w:jc w:val="both"/>
        <w:rPr>
          <w:rFonts w:cs="Arial"/>
        </w:rPr>
      </w:pPr>
      <w:r>
        <w:t xml:space="preserve">16.4. </w:t>
      </w:r>
      <w:r>
        <w:tab/>
      </w:r>
      <w:r w:rsidR="00DE797E">
        <w:t>Les recettes à considérer sont les recettes consolidées à la date d’établissement, par le bénéficiaire, de la demande de paiement du solde et qui appartiennent à l’une des deux catégories suivantes</w:t>
      </w:r>
      <w:r w:rsidR="00C96BA2">
        <w:t xml:space="preserve"> </w:t>
      </w:r>
      <w:r w:rsidR="00DE797E">
        <w:t>:</w:t>
      </w:r>
    </w:p>
    <w:p w14:paraId="279D00A9" w14:textId="72C4C10A"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t xml:space="preserve">Revenus générés par le </w:t>
      </w:r>
      <w:r w:rsidR="00D134C3">
        <w:t>p</w:t>
      </w:r>
      <w:r>
        <w:t xml:space="preserve">rojet, sauf mention contraire dans les </w:t>
      </w:r>
      <w:r w:rsidR="00C96BA2">
        <w:t>c</w:t>
      </w:r>
      <w:r>
        <w:t xml:space="preserve">onditions </w:t>
      </w:r>
      <w:r w:rsidR="00F34540">
        <w:t>particulières</w:t>
      </w:r>
      <w:r>
        <w:t xml:space="preserve"> ; </w:t>
      </w:r>
    </w:p>
    <w:p w14:paraId="4D2F2CEF" w14:textId="3D52D4A7"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t xml:space="preserve">Contributions financières spécifiquement affectées par les donateurs au financement des mêmes coûts </w:t>
      </w:r>
      <w:r w:rsidR="00617424">
        <w:t>éligibles</w:t>
      </w:r>
      <w:r>
        <w:t xml:space="preserve"> financés par le présent </w:t>
      </w:r>
      <w:r w:rsidR="00F11272">
        <w:t>c</w:t>
      </w:r>
      <w:r w:rsidR="00C1267C">
        <w:t>ontrat</w:t>
      </w:r>
      <w:r>
        <w:t>.</w:t>
      </w:r>
      <w:r w:rsidR="00751FBB">
        <w:t xml:space="preserve"> </w:t>
      </w:r>
      <w:r>
        <w:t xml:space="preserve">Toute contribution financière pouvant être utilisée par le(s) </w:t>
      </w:r>
      <w:r w:rsidR="00AB3340">
        <w:t>b</w:t>
      </w:r>
      <w:r>
        <w:t xml:space="preserve">énéficiaire(s) pour couvrir les coûts autres que ceux </w:t>
      </w:r>
      <w:r w:rsidR="00617424">
        <w:t>éligibles</w:t>
      </w:r>
      <w:r>
        <w:t xml:space="preserve"> dans le cadre de ce </w:t>
      </w:r>
      <w:r w:rsidR="00F11272">
        <w:t>c</w:t>
      </w:r>
      <w:r w:rsidR="00C1267C">
        <w:t>ontrat</w:t>
      </w:r>
      <w:r>
        <w:t>, ou qui ne sont pas dus au</w:t>
      </w:r>
      <w:r w:rsidR="00CF414A">
        <w:t>x</w:t>
      </w:r>
      <w:r>
        <w:t xml:space="preserve"> donateurs lorsqu’ils sont inutilisés à la fin du </w:t>
      </w:r>
      <w:r w:rsidR="00193687">
        <w:t>p</w:t>
      </w:r>
      <w:r>
        <w:t xml:space="preserve">rojet, ne sont pas considérés comme un reçu à prendre en compte pour vérifier si la </w:t>
      </w:r>
      <w:r w:rsidR="00F12D73">
        <w:t>s</w:t>
      </w:r>
      <w:r>
        <w:t xml:space="preserve">ubvention engendre un profit au(x) </w:t>
      </w:r>
      <w:r w:rsidR="00AB3340">
        <w:t>b</w:t>
      </w:r>
      <w:r>
        <w:t>énéficiaire(s).</w:t>
      </w:r>
      <w:r w:rsidR="00751FBB">
        <w:t xml:space="preserve"> </w:t>
      </w:r>
    </w:p>
    <w:p w14:paraId="25DBA8FD" w14:textId="52687AAE" w:rsidR="003A3841" w:rsidRPr="00296BBD" w:rsidRDefault="001B6A6A" w:rsidP="00AB28E2">
      <w:pPr>
        <w:autoSpaceDE w:val="0"/>
        <w:autoSpaceDN w:val="0"/>
        <w:adjustRightInd w:val="0"/>
        <w:spacing w:after="200" w:line="240" w:lineRule="auto"/>
        <w:ind w:left="709" w:hanging="709"/>
        <w:jc w:val="both"/>
        <w:rPr>
          <w:rFonts w:cs="Arial"/>
        </w:rPr>
      </w:pPr>
      <w:r>
        <w:t xml:space="preserve">16.5. </w:t>
      </w:r>
      <w:r>
        <w:tab/>
        <w:t xml:space="preserve">Si le montant final de la </w:t>
      </w:r>
      <w:r w:rsidR="00F12D73">
        <w:t>s</w:t>
      </w:r>
      <w:r>
        <w:t xml:space="preserve">ubvention déterminé conformément </w:t>
      </w:r>
      <w:r w:rsidR="00F11272">
        <w:t>au</w:t>
      </w:r>
      <w:r w:rsidR="00C87AB8">
        <w:t xml:space="preserve"> </w:t>
      </w:r>
      <w:r w:rsidR="00F11272">
        <w:t>c</w:t>
      </w:r>
      <w:r w:rsidR="00C1267C">
        <w:t>ontrat</w:t>
      </w:r>
      <w:r>
        <w:t xml:space="preserve"> engendre un profit, alors il doit être réduit </w:t>
      </w:r>
      <w:r w:rsidR="00126771">
        <w:t>du</w:t>
      </w:r>
      <w:r>
        <w:t xml:space="preserve"> pourcentage du profit correspondant à la contribution finale de l’UICN aux coûts </w:t>
      </w:r>
      <w:r w:rsidR="00617424">
        <w:t>éligibles</w:t>
      </w:r>
      <w:r>
        <w:t xml:space="preserve"> réellement </w:t>
      </w:r>
      <w:r w:rsidR="00126771">
        <w:t xml:space="preserve">supportés </w:t>
      </w:r>
      <w:r>
        <w:t>et approuvés par l’UICN.</w:t>
      </w:r>
      <w:r w:rsidR="00751FBB">
        <w:t xml:space="preserve"> </w:t>
      </w:r>
    </w:p>
    <w:p w14:paraId="76EEB56B" w14:textId="77777777" w:rsidR="003A3841" w:rsidRPr="00296BBD" w:rsidRDefault="003A3841" w:rsidP="00AB28E2">
      <w:pPr>
        <w:spacing w:before="240" w:after="240" w:line="240" w:lineRule="auto"/>
        <w:rPr>
          <w:rFonts w:ascii="Cambria" w:eastAsiaTheme="majorEastAsia" w:hAnsi="Cambria" w:cstheme="majorBidi"/>
          <w:b/>
          <w:sz w:val="28"/>
          <w:szCs w:val="28"/>
        </w:rPr>
      </w:pPr>
      <w:r>
        <w:rPr>
          <w:rFonts w:ascii="Cambria" w:hAnsi="Cambria"/>
          <w:b/>
          <w:sz w:val="28"/>
          <w:szCs w:val="28"/>
        </w:rPr>
        <w:t xml:space="preserve">ARTICLE 17 - RECOUVREMENT </w:t>
      </w:r>
    </w:p>
    <w:p w14:paraId="6A080334" w14:textId="12AA2F67" w:rsidR="003A3841" w:rsidRPr="00296BBD" w:rsidRDefault="003A3841" w:rsidP="00AB28E2">
      <w:pPr>
        <w:spacing w:after="200" w:line="240" w:lineRule="auto"/>
        <w:ind w:left="709" w:hanging="709"/>
        <w:jc w:val="both"/>
        <w:rPr>
          <w:rFonts w:ascii="Cambria" w:eastAsiaTheme="majorEastAsia" w:hAnsi="Cambria" w:cstheme="majorBidi"/>
          <w:b/>
          <w:sz w:val="26"/>
          <w:szCs w:val="26"/>
        </w:rPr>
      </w:pPr>
      <w:r>
        <w:t xml:space="preserve">17.1. </w:t>
      </w:r>
      <w:r>
        <w:tab/>
        <w:t xml:space="preserve">Si une somme est indument payée au(x) </w:t>
      </w:r>
      <w:r w:rsidR="00AB3340">
        <w:t>b</w:t>
      </w:r>
      <w:r>
        <w:t xml:space="preserve">énéficiaire(s) ou </w:t>
      </w:r>
      <w:r w:rsidR="0008435F">
        <w:t>lorsqu'une procédure de recouvrement est justifiée</w:t>
      </w:r>
      <w:r>
        <w:t xml:space="preserve"> selon les conditions du présent </w:t>
      </w:r>
      <w:r w:rsidR="00F11272">
        <w:t>c</w:t>
      </w:r>
      <w:r w:rsidR="00C1267C">
        <w:t>ontrat</w:t>
      </w:r>
      <w:r>
        <w:t xml:space="preserve">, le(s) </w:t>
      </w:r>
      <w:r w:rsidR="00AB3340">
        <w:t>b</w:t>
      </w:r>
      <w:r>
        <w:t xml:space="preserve">énéficiaire(s) s’engage à </w:t>
      </w:r>
      <w:r w:rsidR="000A7764">
        <w:t xml:space="preserve">rembourser ces montants </w:t>
      </w:r>
      <w:r>
        <w:t>à l’UICN.</w:t>
      </w:r>
      <w:r w:rsidR="00751FBB">
        <w:t xml:space="preserve"> </w:t>
      </w:r>
    </w:p>
    <w:p w14:paraId="506FD9ED" w14:textId="77777777" w:rsidR="003A3841" w:rsidRPr="00296BBD" w:rsidRDefault="003A3841" w:rsidP="00AB28E2">
      <w:pPr>
        <w:autoSpaceDE w:val="0"/>
        <w:autoSpaceDN w:val="0"/>
        <w:adjustRightInd w:val="0"/>
        <w:spacing w:after="200" w:line="240" w:lineRule="auto"/>
        <w:ind w:left="709" w:hanging="709"/>
        <w:jc w:val="both"/>
        <w:rPr>
          <w:rFonts w:cs="Arial"/>
        </w:rPr>
      </w:pPr>
      <w:r>
        <w:t xml:space="preserve">17.2. </w:t>
      </w:r>
      <w:r>
        <w:tab/>
        <w:t xml:space="preserve">En particulier, les paiements </w:t>
      </w:r>
      <w:r w:rsidR="00CF414A">
        <w:t>effectués</w:t>
      </w:r>
      <w:r>
        <w:t xml:space="preserve"> n’excluent pas la possibilité pour l’UICN d’émettre un ordre de recouvrement suite à un rapport de vérification des dépenses, un audit ou toute autre vérification de la demande de paiement.</w:t>
      </w:r>
      <w:r w:rsidR="00751FBB">
        <w:t xml:space="preserve"> </w:t>
      </w:r>
    </w:p>
    <w:p w14:paraId="0D7D2D53" w14:textId="77777777" w:rsidR="00D77ADB" w:rsidRDefault="003A3841" w:rsidP="002F6775">
      <w:pPr>
        <w:autoSpaceDE w:val="0"/>
        <w:autoSpaceDN w:val="0"/>
        <w:adjustRightInd w:val="0"/>
        <w:spacing w:after="200" w:line="240" w:lineRule="auto"/>
        <w:ind w:left="709" w:hanging="709"/>
        <w:jc w:val="both"/>
      </w:pPr>
      <w:r>
        <w:t xml:space="preserve">17.3. </w:t>
      </w:r>
      <w:r>
        <w:tab/>
        <w:t xml:space="preserve">Si une vérification révèle que les méthodes utilisées par le(s) </w:t>
      </w:r>
      <w:r w:rsidR="00AB3340">
        <w:t>b</w:t>
      </w:r>
      <w:r>
        <w:t xml:space="preserve">énéficiaire(s) pour déterminer les coûts unitaires, les montants forfaitaires ou les </w:t>
      </w:r>
      <w:r w:rsidR="00B57E2D">
        <w:t xml:space="preserve">financements à taux forfaitaire </w:t>
      </w:r>
      <w:r>
        <w:t xml:space="preserve">ne sont pas conformes aux conditions établies dans le présent </w:t>
      </w:r>
      <w:r w:rsidR="001B326F">
        <w:t>c</w:t>
      </w:r>
      <w:r w:rsidR="00C1267C">
        <w:t>ontrat</w:t>
      </w:r>
      <w:r>
        <w:t xml:space="preserve">, et donc qu’un paiement indu a été réalisé, l’UICN </w:t>
      </w:r>
      <w:r w:rsidR="00737D21">
        <w:t xml:space="preserve">est </w:t>
      </w:r>
      <w:r w:rsidR="002F6775">
        <w:t xml:space="preserve">habilitée à réduire le montant final de la subvention proportionnellement jusqu’à concurrence du montant des coûts unitaires, des montants forfaitaires ou des financements à taux forfaitaire. </w:t>
      </w:r>
    </w:p>
    <w:p w14:paraId="4B85B3A3" w14:textId="662AA808" w:rsidR="003A3841" w:rsidRPr="00296BBD" w:rsidRDefault="003A3841" w:rsidP="002F6775">
      <w:pPr>
        <w:autoSpaceDE w:val="0"/>
        <w:autoSpaceDN w:val="0"/>
        <w:adjustRightInd w:val="0"/>
        <w:spacing w:after="200" w:line="240" w:lineRule="auto"/>
        <w:ind w:left="709" w:hanging="709"/>
        <w:jc w:val="both"/>
      </w:pPr>
      <w:r>
        <w:lastRenderedPageBreak/>
        <w:t>17</w:t>
      </w:r>
      <w:r w:rsidR="004574D4">
        <w:t>.</w:t>
      </w:r>
      <w:r>
        <w:t xml:space="preserve">4. </w:t>
      </w:r>
      <w:r>
        <w:tab/>
        <w:t xml:space="preserve">Le(s) </w:t>
      </w:r>
      <w:r w:rsidR="00AB3340">
        <w:t>b</w:t>
      </w:r>
      <w:r>
        <w:t xml:space="preserve">énéficiaire(s) s’engage à </w:t>
      </w:r>
      <w:r w:rsidR="00CF414A">
        <w:t>reverser</w:t>
      </w:r>
      <w:r>
        <w:t xml:space="preserve"> tout montant </w:t>
      </w:r>
      <w:r w:rsidR="00704135">
        <w:t>qui lui aurait été versé en surplus par rapport au</w:t>
      </w:r>
      <w:r>
        <w:t xml:space="preserve"> montant final dû à l’UICN dans les quarante-cinq (45) jours suivant la délivrance de la note de débit, celle-ci étant une lettre par laquelle l’UICN demande le montant dû par le(s) </w:t>
      </w:r>
      <w:r w:rsidR="00AB3340">
        <w:t>b</w:t>
      </w:r>
      <w:r>
        <w:t xml:space="preserve">énéficiaire(s). </w:t>
      </w:r>
    </w:p>
    <w:p w14:paraId="63493FF7" w14:textId="651E28F7" w:rsidR="0056634B" w:rsidRPr="00397244" w:rsidRDefault="005C5ECF" w:rsidP="00AB28E2">
      <w:pPr>
        <w:spacing w:before="480" w:after="240" w:line="240" w:lineRule="auto"/>
        <w:rPr>
          <w:rFonts w:asciiTheme="majorHAnsi" w:hAnsiTheme="majorHAnsi"/>
          <w:b/>
          <w:sz w:val="28"/>
        </w:rPr>
      </w:pPr>
      <w:r w:rsidRPr="005C5ECF">
        <w:rPr>
          <w:rFonts w:asciiTheme="majorHAnsi" w:hAnsiTheme="majorHAnsi"/>
          <w:b/>
          <w:sz w:val="28"/>
        </w:rPr>
        <w:t>AUTRES DISPOSITIONS</w:t>
      </w:r>
      <w:r>
        <w:t> </w:t>
      </w:r>
    </w:p>
    <w:p w14:paraId="0C27D913" w14:textId="77777777" w:rsidR="00E53028" w:rsidRPr="00296BBD" w:rsidRDefault="00E53028" w:rsidP="00AB28E2">
      <w:pPr>
        <w:spacing w:before="240" w:after="240" w:line="240" w:lineRule="auto"/>
        <w:rPr>
          <w:rFonts w:asciiTheme="majorHAnsi" w:hAnsiTheme="majorHAnsi"/>
          <w:b/>
          <w:sz w:val="28"/>
          <w:szCs w:val="28"/>
        </w:rPr>
      </w:pPr>
      <w:r>
        <w:rPr>
          <w:rFonts w:asciiTheme="majorHAnsi" w:hAnsiTheme="majorHAnsi"/>
          <w:b/>
          <w:sz w:val="28"/>
          <w:szCs w:val="28"/>
        </w:rPr>
        <w:t>ARTICLE 18 - ABSENCE DE PARTENARIAT</w:t>
      </w:r>
    </w:p>
    <w:p w14:paraId="6FBF686B" w14:textId="096EF9A3" w:rsidR="00E53028" w:rsidRPr="00296BBD" w:rsidRDefault="00E53028" w:rsidP="005C1701">
      <w:pPr>
        <w:spacing w:after="200" w:line="240" w:lineRule="auto"/>
        <w:jc w:val="both"/>
        <w:rPr>
          <w:rFonts w:cs="Arial"/>
        </w:rPr>
      </w:pPr>
      <w:r>
        <w:t xml:space="preserve">La relation juridique qui relie le(s) </w:t>
      </w:r>
      <w:r w:rsidR="007C0925">
        <w:t>b</w:t>
      </w:r>
      <w:r>
        <w:t xml:space="preserve">énéficiaire(s) à l’UICN dans le cadre de ce </w:t>
      </w:r>
      <w:r w:rsidR="00EA1EB3">
        <w:t>c</w:t>
      </w:r>
      <w:r w:rsidR="00C1267C">
        <w:t>ontrat</w:t>
      </w:r>
      <w:r>
        <w:t xml:space="preserve"> est celle d’un entrepreneur indépendant, et rien dans ce </w:t>
      </w:r>
      <w:r w:rsidR="0081224E">
        <w:t>c</w:t>
      </w:r>
      <w:r w:rsidR="00C1267C">
        <w:t>ontrat</w:t>
      </w:r>
      <w:r>
        <w:t xml:space="preserve"> ne </w:t>
      </w:r>
      <w:r w:rsidR="006A49E4">
        <w:t xml:space="preserve">peut </w:t>
      </w:r>
      <w:r>
        <w:t xml:space="preserve">être interprété comme une création de partenariat, une relation employé/employeur, une agence ou une entreprise mixte entre l’UICN et le(s) </w:t>
      </w:r>
      <w:r w:rsidR="007C0925">
        <w:t>b</w:t>
      </w:r>
      <w:r>
        <w:t>énéficiaire(s).</w:t>
      </w:r>
      <w:r w:rsidR="00751FBB">
        <w:t xml:space="preserve"> </w:t>
      </w:r>
      <w:r>
        <w:t xml:space="preserve">Aucune </w:t>
      </w:r>
      <w:r w:rsidR="00E90CD0">
        <w:t>p</w:t>
      </w:r>
      <w:r>
        <w:t xml:space="preserve">artie n’a le pouvoir ou l’autorité de contraindre ou </w:t>
      </w:r>
      <w:r w:rsidR="00CF414A">
        <w:t>d’</w:t>
      </w:r>
      <w:r>
        <w:t xml:space="preserve">engager l’autre </w:t>
      </w:r>
      <w:r w:rsidR="00E90CD0">
        <w:t>p</w:t>
      </w:r>
      <w:r>
        <w:t xml:space="preserve">artie. </w:t>
      </w:r>
    </w:p>
    <w:p w14:paraId="1D15CBC2" w14:textId="77777777" w:rsidR="00E53028" w:rsidRPr="00296BBD" w:rsidRDefault="00E53028" w:rsidP="005C1701">
      <w:pPr>
        <w:spacing w:before="240" w:after="240" w:line="240" w:lineRule="auto"/>
        <w:jc w:val="both"/>
        <w:rPr>
          <w:rFonts w:asciiTheme="majorHAnsi" w:hAnsiTheme="majorHAnsi" w:cs="Arial"/>
          <w:b/>
          <w:sz w:val="28"/>
        </w:rPr>
      </w:pPr>
      <w:r>
        <w:rPr>
          <w:rFonts w:asciiTheme="majorHAnsi" w:hAnsiTheme="majorHAnsi"/>
          <w:b/>
          <w:sz w:val="28"/>
        </w:rPr>
        <w:t xml:space="preserve">ARTICLE 19 - </w:t>
      </w:r>
      <w:r w:rsidR="00CF414A">
        <w:rPr>
          <w:rFonts w:asciiTheme="majorHAnsi" w:hAnsiTheme="majorHAnsi"/>
          <w:b/>
          <w:sz w:val="28"/>
        </w:rPr>
        <w:t>SYSTÈME</w:t>
      </w:r>
      <w:r>
        <w:rPr>
          <w:rFonts w:asciiTheme="majorHAnsi" w:hAnsiTheme="majorHAnsi"/>
          <w:b/>
          <w:sz w:val="28"/>
        </w:rPr>
        <w:t xml:space="preserve"> DE GESTION ENVIRONNEMENTAL ET SOCIAL</w:t>
      </w:r>
    </w:p>
    <w:p w14:paraId="683680C1" w14:textId="77777777" w:rsidR="00E53028" w:rsidRPr="00296BBD" w:rsidRDefault="00E53028" w:rsidP="005C1701">
      <w:pPr>
        <w:spacing w:after="200" w:line="240" w:lineRule="auto"/>
        <w:ind w:left="709" w:hanging="709"/>
        <w:jc w:val="both"/>
        <w:rPr>
          <w:rFonts w:cs="Arial"/>
        </w:rPr>
      </w:pPr>
      <w:r>
        <w:t>19</w:t>
      </w:r>
      <w:r w:rsidR="00CF414A">
        <w:t>.</w:t>
      </w:r>
      <w:r>
        <w:t xml:space="preserve">1. </w:t>
      </w:r>
      <w:r>
        <w:tab/>
        <w:t>L’UICN a mis au point et applique un système de gestion environnemental et social (SGES) qui oriente tous les projets exécutés et soutenus par l’UICN.</w:t>
      </w:r>
      <w:r w:rsidR="00751FBB">
        <w:t xml:space="preserve"> </w:t>
      </w:r>
      <w:r>
        <w:t>L’objectif du SGES est de filtrer systématiquement les projets sur leurs risques environnementaux et sociaux potentiels, et d’identifier des façons de les éviter, les minimiser ou les atténuer tout en renforçant leurs impacts positifs.</w:t>
      </w:r>
      <w:r w:rsidR="00751FBB">
        <w:t xml:space="preserve"> </w:t>
      </w:r>
    </w:p>
    <w:p w14:paraId="0DF65D8F" w14:textId="7872700A" w:rsidR="00E53028" w:rsidRPr="00296BBD" w:rsidRDefault="00E53028" w:rsidP="00C0200E">
      <w:pPr>
        <w:spacing w:after="200" w:line="240" w:lineRule="auto"/>
        <w:ind w:left="709" w:hanging="709"/>
        <w:jc w:val="both"/>
        <w:rPr>
          <w:rFonts w:cs="Arial"/>
        </w:rPr>
      </w:pPr>
      <w:r>
        <w:t>19</w:t>
      </w:r>
      <w:r w:rsidR="00CF414A">
        <w:t>.</w:t>
      </w:r>
      <w:r>
        <w:t xml:space="preserve">2. </w:t>
      </w:r>
      <w:r>
        <w:tab/>
        <w:t xml:space="preserve">Dans le cadre de </w:t>
      </w:r>
      <w:r w:rsidR="006B10D2" w:rsidRPr="006B10D2">
        <w:t>la mise en œuvre</w:t>
      </w:r>
      <w:r w:rsidR="006B10D2" w:rsidRPr="006B10D2" w:rsidDel="006B10D2">
        <w:t xml:space="preserve"> </w:t>
      </w:r>
      <w:r>
        <w:t xml:space="preserve">du </w:t>
      </w:r>
      <w:r w:rsidR="00105D7A">
        <w:t>p</w:t>
      </w:r>
      <w:r>
        <w:t xml:space="preserve">rojet, le(s) </w:t>
      </w:r>
      <w:r w:rsidR="007C0925">
        <w:t>b</w:t>
      </w:r>
      <w:r>
        <w:t xml:space="preserve">énéficiaire(s) </w:t>
      </w:r>
      <w:r w:rsidR="003E29C6">
        <w:t xml:space="preserve">doit </w:t>
      </w:r>
      <w:r>
        <w:t xml:space="preserve">se conformer aux </w:t>
      </w:r>
      <w:r w:rsidR="003E29C6">
        <w:t>n</w:t>
      </w:r>
      <w:r>
        <w:t>ormes et principes SGES disponibles à</w:t>
      </w:r>
      <w:r w:rsidR="004574D4">
        <w:t xml:space="preserve"> : </w:t>
      </w:r>
      <w:hyperlink r:id="rId17" w:history="1">
        <w:r>
          <w:t>https://www.iucn.org/knowledge/project_management_tools/</w:t>
        </w:r>
      </w:hyperlink>
      <w:r>
        <w:t xml:space="preserve"> que, en signant le présent </w:t>
      </w:r>
      <w:r w:rsidR="002240B2">
        <w:t>c</w:t>
      </w:r>
      <w:r w:rsidR="00C1267C">
        <w:t>ontrat</w:t>
      </w:r>
      <w:r>
        <w:t xml:space="preserve">, le(s) </w:t>
      </w:r>
      <w:r w:rsidR="007C0925">
        <w:t>b</w:t>
      </w:r>
      <w:r>
        <w:t>énéficiaire(s) confirme avoir lus et acceptés, et s’engage à s’y conformer avec toutes les exigences spécifiques résultant du filtrage et des évaluations du SGES.</w:t>
      </w:r>
      <w:r w:rsidR="00751FBB">
        <w:t xml:space="preserve"> </w:t>
      </w:r>
    </w:p>
    <w:p w14:paraId="3F6FEA93" w14:textId="77777777" w:rsidR="006D50AD" w:rsidRPr="00296BBD" w:rsidRDefault="006D50AD" w:rsidP="005C1701">
      <w:pPr>
        <w:spacing w:before="240" w:after="240" w:line="240" w:lineRule="auto"/>
        <w:jc w:val="both"/>
        <w:rPr>
          <w:rFonts w:asciiTheme="majorHAnsi" w:hAnsiTheme="majorHAnsi"/>
          <w:sz w:val="28"/>
        </w:rPr>
      </w:pPr>
      <w:r>
        <w:rPr>
          <w:rFonts w:asciiTheme="majorHAnsi" w:hAnsiTheme="majorHAnsi"/>
          <w:b/>
          <w:sz w:val="28"/>
        </w:rPr>
        <w:t xml:space="preserve">ARTICLE 20 - </w:t>
      </w:r>
      <w:r w:rsidR="00CF414A">
        <w:rPr>
          <w:rFonts w:asciiTheme="majorHAnsi" w:hAnsiTheme="majorHAnsi"/>
          <w:b/>
          <w:sz w:val="28"/>
        </w:rPr>
        <w:t>CONFORMITÉ</w:t>
      </w:r>
    </w:p>
    <w:p w14:paraId="4386E903" w14:textId="16408AA4" w:rsidR="006D50AD" w:rsidRPr="00296BBD" w:rsidRDefault="006D50AD" w:rsidP="005C1701">
      <w:pPr>
        <w:tabs>
          <w:tab w:val="left" w:pos="709"/>
        </w:tabs>
        <w:spacing w:after="200" w:line="240" w:lineRule="auto"/>
        <w:ind w:left="709" w:hanging="709"/>
        <w:jc w:val="both"/>
      </w:pPr>
      <w:r>
        <w:t>20</w:t>
      </w:r>
      <w:r w:rsidR="00CF414A">
        <w:t>.</w:t>
      </w:r>
      <w:r>
        <w:t xml:space="preserve">1. </w:t>
      </w:r>
      <w:r>
        <w:tab/>
        <w:t xml:space="preserve">Le(s) </w:t>
      </w:r>
      <w:r w:rsidR="007C0925">
        <w:t>b</w:t>
      </w:r>
      <w:r>
        <w:t xml:space="preserve">énéficiaire(s) déclare et garantit la conformité à tout moment avec toutes les législations applicables à la juridiction dans laquelle le(s) </w:t>
      </w:r>
      <w:r w:rsidR="007C0925">
        <w:t>b</w:t>
      </w:r>
      <w:r>
        <w:t>énéficiaire(s)</w:t>
      </w:r>
      <w:r w:rsidR="00751FBB">
        <w:t xml:space="preserve"> </w:t>
      </w:r>
      <w:r>
        <w:t xml:space="preserve">agit ou réalise ce </w:t>
      </w:r>
      <w:r w:rsidR="00C836E5">
        <w:t>c</w:t>
      </w:r>
      <w:r w:rsidR="00C1267C">
        <w:t>ontrat</w:t>
      </w:r>
      <w:r>
        <w:t>, y compris mais sans y être limité, les législations anti-corruption, les législations relative</w:t>
      </w:r>
      <w:r w:rsidR="00D77ADB">
        <w:t>s</w:t>
      </w:r>
      <w:r>
        <w:t xml:space="preserve"> à l’emploi et </w:t>
      </w:r>
      <w:r w:rsidR="00CF414A">
        <w:t xml:space="preserve">à </w:t>
      </w:r>
      <w:r>
        <w:t>la sécurité sociale, et les lois fiscales.</w:t>
      </w:r>
      <w:r w:rsidR="00751FBB">
        <w:t xml:space="preserve"> </w:t>
      </w:r>
    </w:p>
    <w:p w14:paraId="29A5E93D" w14:textId="3549351B" w:rsidR="00F16205" w:rsidRDefault="006D50AD" w:rsidP="005C1701">
      <w:pPr>
        <w:tabs>
          <w:tab w:val="left" w:pos="709"/>
        </w:tabs>
        <w:spacing w:after="200" w:line="240" w:lineRule="auto"/>
        <w:ind w:left="709" w:hanging="709"/>
        <w:jc w:val="both"/>
      </w:pPr>
      <w:r>
        <w:t xml:space="preserve">20.2. </w:t>
      </w:r>
      <w:r>
        <w:tab/>
        <w:t xml:space="preserve">Le(s) </w:t>
      </w:r>
      <w:r w:rsidR="007C0925">
        <w:t>b</w:t>
      </w:r>
      <w:r>
        <w:t xml:space="preserve">énéficiaire(s) déclare et garantit qu’il est légalement enregistré, autorisé à faire des affaires et/ou a cherché tous les permis ou licences nécessaires pour réaliser ce </w:t>
      </w:r>
      <w:r w:rsidR="00C836E5">
        <w:t>c</w:t>
      </w:r>
      <w:r w:rsidR="00C1267C">
        <w:t>ontrat</w:t>
      </w:r>
      <w:r>
        <w:t xml:space="preserve"> dans la juridiction </w:t>
      </w:r>
      <w:r w:rsidR="00C836E5">
        <w:t>où est</w:t>
      </w:r>
      <w:r w:rsidR="006B10D2" w:rsidRPr="006B10D2">
        <w:t xml:space="preserve"> mise en œuvre</w:t>
      </w:r>
      <w:r w:rsidR="006B10D2" w:rsidRPr="006B10D2" w:rsidDel="006B10D2">
        <w:t xml:space="preserve"> </w:t>
      </w:r>
      <w:r>
        <w:t xml:space="preserve">du </w:t>
      </w:r>
      <w:r w:rsidR="00105D7A">
        <w:t>p</w:t>
      </w:r>
      <w:r>
        <w:t>rojet, et pour accorder à l’UICN les d</w:t>
      </w:r>
      <w:r w:rsidR="007E6E97">
        <w:t>roits décrits dans l’article 7</w:t>
      </w:r>
      <w:r>
        <w:t xml:space="preserve">. </w:t>
      </w:r>
    </w:p>
    <w:p w14:paraId="5CF19822" w14:textId="07465175" w:rsidR="00E60857" w:rsidRDefault="00CF414A" w:rsidP="005C1701">
      <w:pPr>
        <w:tabs>
          <w:tab w:val="left" w:pos="709"/>
        </w:tabs>
        <w:spacing w:after="200" w:line="240" w:lineRule="auto"/>
        <w:ind w:left="709" w:hanging="709"/>
        <w:jc w:val="both"/>
      </w:pPr>
      <w:r>
        <w:t>20.</w:t>
      </w:r>
      <w:r w:rsidR="00E60857">
        <w:t>3.</w:t>
      </w:r>
      <w:r w:rsidR="00E60857">
        <w:tab/>
        <w:t xml:space="preserve">Le(s) </w:t>
      </w:r>
      <w:r w:rsidR="007C0925">
        <w:t>b</w:t>
      </w:r>
      <w:r w:rsidR="00E60857">
        <w:t xml:space="preserve">énéficiaire(s) déclare et garantit qu’aucune partie des fonds de la </w:t>
      </w:r>
      <w:r w:rsidR="007C0925">
        <w:t>s</w:t>
      </w:r>
      <w:r w:rsidR="00E60857">
        <w:t>ubvention ne seront fournis à, ou utilisés pour soutenir, des individus et organisations associés au terrorisme tel qu’identifié</w:t>
      </w:r>
      <w:r>
        <w:t>s</w:t>
      </w:r>
      <w:r w:rsidR="00E60857">
        <w:t xml:space="preserve"> sur toutes les listes de sanctions publiées par l’Union européenne, le gouvernement des </w:t>
      </w:r>
      <w:r w:rsidR="00DC5BED">
        <w:t>Etats-Unis</w:t>
      </w:r>
      <w:r w:rsidR="00E60857">
        <w:t xml:space="preserve"> d’Amérique, le Conseil de sécurité des Nations Unies ou toute autre agence ou organisme pertinent.</w:t>
      </w:r>
    </w:p>
    <w:p w14:paraId="3B663B6D" w14:textId="77777777" w:rsidR="00451417" w:rsidRDefault="00451417" w:rsidP="00451417">
      <w:pPr>
        <w:spacing w:line="240" w:lineRule="auto"/>
        <w:rPr>
          <w:rFonts w:asciiTheme="majorHAnsi" w:hAnsiTheme="majorHAnsi"/>
          <w:b/>
          <w:sz w:val="28"/>
          <w:szCs w:val="28"/>
        </w:rPr>
      </w:pPr>
      <w:r>
        <w:rPr>
          <w:rFonts w:asciiTheme="majorHAnsi" w:hAnsiTheme="majorHAnsi"/>
          <w:b/>
          <w:sz w:val="28"/>
          <w:szCs w:val="28"/>
        </w:rPr>
        <w:t xml:space="preserve">ARTICLE 21 - </w:t>
      </w:r>
      <w:r w:rsidR="00CF414A">
        <w:rPr>
          <w:rFonts w:asciiTheme="majorHAnsi" w:hAnsiTheme="majorHAnsi"/>
          <w:b/>
          <w:sz w:val="28"/>
          <w:szCs w:val="28"/>
        </w:rPr>
        <w:t>ASSURANCE</w:t>
      </w:r>
    </w:p>
    <w:p w14:paraId="5C028DBA" w14:textId="77777777" w:rsidR="00451417" w:rsidRDefault="00451417" w:rsidP="00451417">
      <w:pPr>
        <w:pStyle w:val="NormalWeb"/>
        <w:tabs>
          <w:tab w:val="left" w:pos="0"/>
          <w:tab w:val="num" w:pos="709"/>
        </w:tabs>
        <w:spacing w:beforeLines="0" w:afterLines="0"/>
        <w:ind w:left="709" w:hanging="709"/>
        <w:jc w:val="both"/>
        <w:rPr>
          <w:rFonts w:ascii="Arial" w:hAnsi="Arial" w:cs="Arial"/>
          <w:sz w:val="22"/>
          <w:szCs w:val="22"/>
        </w:rPr>
      </w:pPr>
    </w:p>
    <w:p w14:paraId="6903FD32" w14:textId="10B60591" w:rsidR="00451417" w:rsidRPr="00F341A2" w:rsidRDefault="00CF414A" w:rsidP="00451417">
      <w:pPr>
        <w:pStyle w:val="NormalWeb"/>
        <w:tabs>
          <w:tab w:val="left" w:pos="0"/>
          <w:tab w:val="num" w:pos="709"/>
        </w:tabs>
        <w:spacing w:beforeLines="0" w:afterLines="0"/>
        <w:ind w:left="709" w:hanging="709"/>
        <w:jc w:val="both"/>
        <w:rPr>
          <w:rFonts w:ascii="Arial" w:hAnsi="Arial" w:cs="Arial"/>
          <w:sz w:val="22"/>
          <w:szCs w:val="22"/>
        </w:rPr>
      </w:pPr>
      <w:r>
        <w:rPr>
          <w:rFonts w:ascii="Arial" w:hAnsi="Arial"/>
          <w:sz w:val="22"/>
          <w:szCs w:val="22"/>
        </w:rPr>
        <w:t>21.</w:t>
      </w:r>
      <w:r w:rsidR="00451417">
        <w:rPr>
          <w:rFonts w:ascii="Arial" w:hAnsi="Arial"/>
          <w:sz w:val="22"/>
          <w:szCs w:val="22"/>
        </w:rPr>
        <w:t>1.</w:t>
      </w:r>
      <w:r w:rsidR="00451417">
        <w:rPr>
          <w:rFonts w:ascii="Arial" w:hAnsi="Arial"/>
          <w:sz w:val="22"/>
          <w:szCs w:val="22"/>
        </w:rPr>
        <w:tab/>
        <w:t xml:space="preserve">Le(s) </w:t>
      </w:r>
      <w:r w:rsidR="007C0925">
        <w:rPr>
          <w:rFonts w:ascii="Arial" w:hAnsi="Arial"/>
          <w:sz w:val="22"/>
          <w:szCs w:val="22"/>
        </w:rPr>
        <w:t>b</w:t>
      </w:r>
      <w:r w:rsidR="00451417">
        <w:rPr>
          <w:rFonts w:ascii="Arial" w:hAnsi="Arial"/>
          <w:sz w:val="22"/>
          <w:szCs w:val="22"/>
        </w:rPr>
        <w:t xml:space="preserve">énéficiaire(s) doit obtenir et garder, jusqu’à ce que toutes ses obligations dans le cadre du présent </w:t>
      </w:r>
      <w:r w:rsidR="003C5493">
        <w:rPr>
          <w:rFonts w:ascii="Arial" w:hAnsi="Arial"/>
          <w:sz w:val="22"/>
          <w:szCs w:val="22"/>
        </w:rPr>
        <w:t>c</w:t>
      </w:r>
      <w:r w:rsidR="00C1267C">
        <w:rPr>
          <w:rFonts w:ascii="Arial" w:hAnsi="Arial"/>
          <w:sz w:val="22"/>
          <w:szCs w:val="22"/>
        </w:rPr>
        <w:t>ontrat</w:t>
      </w:r>
      <w:r w:rsidR="00451417">
        <w:rPr>
          <w:rFonts w:ascii="Arial" w:hAnsi="Arial"/>
          <w:sz w:val="22"/>
          <w:szCs w:val="22"/>
        </w:rPr>
        <w:t xml:space="preserve"> soient remplies, une assurance contre toute blessure corporelle aux personnes ou dommages à des biens pouvant provenir de, ou en lien </w:t>
      </w:r>
      <w:r w:rsidR="00451417">
        <w:rPr>
          <w:rFonts w:ascii="Arial" w:hAnsi="Arial"/>
          <w:sz w:val="22"/>
          <w:szCs w:val="22"/>
        </w:rPr>
        <w:lastRenderedPageBreak/>
        <w:t xml:space="preserve">avec, la réalisation du travail réalisé par le(s) </w:t>
      </w:r>
      <w:r w:rsidR="007C0925">
        <w:rPr>
          <w:rFonts w:ascii="Arial" w:hAnsi="Arial"/>
          <w:sz w:val="22"/>
          <w:szCs w:val="22"/>
        </w:rPr>
        <w:t>b</w:t>
      </w:r>
      <w:r w:rsidR="00451417">
        <w:rPr>
          <w:rFonts w:ascii="Arial" w:hAnsi="Arial"/>
          <w:sz w:val="22"/>
          <w:szCs w:val="22"/>
        </w:rPr>
        <w:t xml:space="preserve">énéficiaire(s), ses agents, représentants, employés ou </w:t>
      </w:r>
      <w:r w:rsidR="0078409D">
        <w:rPr>
          <w:rFonts w:ascii="Arial" w:hAnsi="Arial"/>
          <w:sz w:val="22"/>
          <w:szCs w:val="22"/>
        </w:rPr>
        <w:t>contractants</w:t>
      </w:r>
      <w:r w:rsidR="00451417">
        <w:rPr>
          <w:rFonts w:ascii="Arial" w:hAnsi="Arial"/>
          <w:sz w:val="22"/>
          <w:szCs w:val="22"/>
        </w:rPr>
        <w:t>.</w:t>
      </w:r>
      <w:r w:rsidR="00751FBB">
        <w:rPr>
          <w:rFonts w:ascii="Arial" w:hAnsi="Arial"/>
          <w:sz w:val="22"/>
          <w:szCs w:val="22"/>
        </w:rPr>
        <w:t xml:space="preserve"> </w:t>
      </w:r>
      <w:r w:rsidR="00451417">
        <w:rPr>
          <w:rFonts w:ascii="Arial" w:hAnsi="Arial"/>
          <w:sz w:val="22"/>
          <w:szCs w:val="22"/>
        </w:rPr>
        <w:t xml:space="preserve">L’assurance </w:t>
      </w:r>
      <w:r w:rsidR="004C60F6">
        <w:rPr>
          <w:rFonts w:ascii="Arial" w:hAnsi="Arial"/>
          <w:sz w:val="22"/>
          <w:szCs w:val="22"/>
        </w:rPr>
        <w:t xml:space="preserve">doit </w:t>
      </w:r>
      <w:r w:rsidR="00451417">
        <w:rPr>
          <w:rFonts w:ascii="Arial" w:hAnsi="Arial"/>
          <w:sz w:val="22"/>
          <w:szCs w:val="22"/>
        </w:rPr>
        <w:t>couvrir au moins la responsabilité commerciale générale, la responsabilité des voitures commerciales, les compensations des travailleurs et la responsabilité de l’employeur.</w:t>
      </w:r>
      <w:r w:rsidR="00751FBB">
        <w:rPr>
          <w:rFonts w:ascii="Arial" w:hAnsi="Arial"/>
          <w:sz w:val="22"/>
          <w:szCs w:val="22"/>
        </w:rPr>
        <w:t xml:space="preserve"> </w:t>
      </w:r>
      <w:r w:rsidR="00451417">
        <w:rPr>
          <w:rFonts w:ascii="Arial" w:hAnsi="Arial"/>
          <w:sz w:val="22"/>
          <w:szCs w:val="22"/>
        </w:rPr>
        <w:t>Les exigences d’assurance susmentio</w:t>
      </w:r>
      <w:r w:rsidR="00DC5BED">
        <w:rPr>
          <w:rFonts w:ascii="Arial" w:hAnsi="Arial"/>
          <w:sz w:val="22"/>
          <w:szCs w:val="22"/>
        </w:rPr>
        <w:t>nnées sont des exigences minimales</w:t>
      </w:r>
      <w:r w:rsidR="00451417">
        <w:rPr>
          <w:rFonts w:ascii="Arial" w:hAnsi="Arial"/>
          <w:sz w:val="22"/>
          <w:szCs w:val="22"/>
        </w:rPr>
        <w:t xml:space="preserve"> pour ce </w:t>
      </w:r>
      <w:r w:rsidR="004C60F6">
        <w:rPr>
          <w:rFonts w:ascii="Arial" w:hAnsi="Arial"/>
          <w:sz w:val="22"/>
          <w:szCs w:val="22"/>
        </w:rPr>
        <w:t>c</w:t>
      </w:r>
      <w:r w:rsidR="00C1267C">
        <w:rPr>
          <w:rFonts w:ascii="Arial" w:hAnsi="Arial"/>
          <w:sz w:val="22"/>
          <w:szCs w:val="22"/>
        </w:rPr>
        <w:t>ontrat</w:t>
      </w:r>
      <w:r w:rsidR="00451417">
        <w:rPr>
          <w:rFonts w:ascii="Arial" w:hAnsi="Arial"/>
          <w:sz w:val="22"/>
          <w:szCs w:val="22"/>
        </w:rPr>
        <w:t xml:space="preserve">, et ne limitent en aucun cas les clauses restrictives d’indemnités contenues dans le présent </w:t>
      </w:r>
      <w:r w:rsidR="004C60F6">
        <w:rPr>
          <w:rFonts w:ascii="Arial" w:hAnsi="Arial"/>
          <w:sz w:val="22"/>
          <w:szCs w:val="22"/>
        </w:rPr>
        <w:t>c</w:t>
      </w:r>
      <w:r w:rsidR="00C1267C">
        <w:rPr>
          <w:rFonts w:ascii="Arial" w:hAnsi="Arial"/>
          <w:sz w:val="22"/>
          <w:szCs w:val="22"/>
        </w:rPr>
        <w:t>ontrat</w:t>
      </w:r>
      <w:r w:rsidR="00451417">
        <w:rPr>
          <w:rFonts w:ascii="Arial" w:hAnsi="Arial"/>
          <w:sz w:val="22"/>
          <w:szCs w:val="22"/>
        </w:rPr>
        <w:t>.</w:t>
      </w:r>
      <w:r w:rsidR="00751FBB">
        <w:rPr>
          <w:rFonts w:ascii="Arial" w:hAnsi="Arial"/>
          <w:sz w:val="22"/>
          <w:szCs w:val="22"/>
        </w:rPr>
        <w:t xml:space="preserve"> </w:t>
      </w:r>
      <w:r w:rsidR="00451417">
        <w:rPr>
          <w:rFonts w:ascii="Arial" w:hAnsi="Arial"/>
          <w:sz w:val="22"/>
          <w:szCs w:val="22"/>
        </w:rPr>
        <w:t xml:space="preserve">L’UICN ne garantit en aucun cas qu’une telle assurance est suffisante pour protéger le(s) </w:t>
      </w:r>
      <w:r w:rsidR="007C0925">
        <w:rPr>
          <w:rFonts w:ascii="Arial" w:hAnsi="Arial"/>
          <w:sz w:val="22"/>
          <w:szCs w:val="22"/>
        </w:rPr>
        <w:t>b</w:t>
      </w:r>
      <w:r w:rsidR="00451417">
        <w:rPr>
          <w:rFonts w:ascii="Arial" w:hAnsi="Arial"/>
          <w:sz w:val="22"/>
          <w:szCs w:val="22"/>
        </w:rPr>
        <w:t xml:space="preserve">énéficiaire(s) des responsabilités pouvant surgir de </w:t>
      </w:r>
      <w:r w:rsidR="006B10D2" w:rsidRPr="006B10D2">
        <w:rPr>
          <w:rFonts w:ascii="Arial" w:hAnsi="Arial"/>
          <w:sz w:val="22"/>
          <w:szCs w:val="22"/>
        </w:rPr>
        <w:t>la mise en œuvre</w:t>
      </w:r>
      <w:r w:rsidR="006B10D2" w:rsidRPr="006B10D2" w:rsidDel="006B10D2">
        <w:rPr>
          <w:rFonts w:ascii="Arial" w:hAnsi="Arial"/>
          <w:sz w:val="22"/>
          <w:szCs w:val="22"/>
        </w:rPr>
        <w:t xml:space="preserve"> </w:t>
      </w:r>
      <w:r w:rsidR="00451417">
        <w:rPr>
          <w:rFonts w:ascii="Arial" w:hAnsi="Arial"/>
          <w:sz w:val="22"/>
          <w:szCs w:val="22"/>
        </w:rPr>
        <w:t xml:space="preserve">du présent </w:t>
      </w:r>
      <w:r w:rsidR="006B10D2">
        <w:rPr>
          <w:rFonts w:ascii="Arial" w:hAnsi="Arial"/>
          <w:sz w:val="22"/>
          <w:szCs w:val="22"/>
        </w:rPr>
        <w:t>c</w:t>
      </w:r>
      <w:r w:rsidR="00C1267C">
        <w:rPr>
          <w:rFonts w:ascii="Arial" w:hAnsi="Arial"/>
          <w:sz w:val="22"/>
          <w:szCs w:val="22"/>
        </w:rPr>
        <w:t>ontrat</w:t>
      </w:r>
      <w:r w:rsidR="00451417">
        <w:rPr>
          <w:rFonts w:ascii="Arial" w:hAnsi="Arial"/>
          <w:sz w:val="22"/>
          <w:szCs w:val="22"/>
        </w:rPr>
        <w:t xml:space="preserve"> par le(s) </w:t>
      </w:r>
      <w:r w:rsidR="00A0644C">
        <w:rPr>
          <w:rFonts w:ascii="Arial" w:hAnsi="Arial"/>
          <w:sz w:val="22"/>
          <w:szCs w:val="22"/>
        </w:rPr>
        <w:t>b</w:t>
      </w:r>
      <w:r w:rsidR="00451417">
        <w:rPr>
          <w:rFonts w:ascii="Arial" w:hAnsi="Arial"/>
          <w:sz w:val="22"/>
          <w:szCs w:val="22"/>
        </w:rPr>
        <w:t xml:space="preserve">énéficiaire(s), ses agents, représentants, employés ou </w:t>
      </w:r>
      <w:r w:rsidR="0078409D">
        <w:rPr>
          <w:rFonts w:ascii="Arial" w:hAnsi="Arial"/>
          <w:sz w:val="22"/>
          <w:szCs w:val="22"/>
        </w:rPr>
        <w:t>contractants</w:t>
      </w:r>
      <w:r w:rsidR="00451417">
        <w:rPr>
          <w:rFonts w:ascii="Arial" w:hAnsi="Arial"/>
          <w:sz w:val="22"/>
          <w:szCs w:val="22"/>
        </w:rPr>
        <w:t xml:space="preserve">, et le(s) </w:t>
      </w:r>
      <w:r w:rsidR="00A0644C">
        <w:rPr>
          <w:rFonts w:ascii="Arial" w:hAnsi="Arial"/>
          <w:sz w:val="22"/>
          <w:szCs w:val="22"/>
        </w:rPr>
        <w:t>b</w:t>
      </w:r>
      <w:r w:rsidR="00451417">
        <w:rPr>
          <w:rFonts w:ascii="Arial" w:hAnsi="Arial"/>
          <w:sz w:val="22"/>
          <w:szCs w:val="22"/>
        </w:rPr>
        <w:t xml:space="preserve">énéficiaire(s) est libre de souscrire une assurance supplémentaire. </w:t>
      </w:r>
    </w:p>
    <w:p w14:paraId="59156531" w14:textId="77777777" w:rsidR="00451417" w:rsidRDefault="00451417" w:rsidP="00451417">
      <w:pPr>
        <w:pStyle w:val="NormalWeb"/>
        <w:tabs>
          <w:tab w:val="num" w:pos="709"/>
        </w:tabs>
        <w:spacing w:beforeLines="0" w:afterLines="0"/>
        <w:ind w:left="709"/>
        <w:jc w:val="both"/>
        <w:rPr>
          <w:rFonts w:ascii="Arial" w:hAnsi="Arial" w:cs="Arial"/>
          <w:sz w:val="22"/>
          <w:szCs w:val="22"/>
        </w:rPr>
      </w:pPr>
    </w:p>
    <w:p w14:paraId="24D7F693" w14:textId="69084E0F" w:rsidR="00451417" w:rsidRDefault="00CF414A" w:rsidP="00451417">
      <w:pPr>
        <w:pStyle w:val="NormalWeb"/>
        <w:tabs>
          <w:tab w:val="left" w:pos="709"/>
        </w:tabs>
        <w:spacing w:beforeLines="0" w:afterLines="0"/>
        <w:ind w:left="705" w:hanging="705"/>
        <w:jc w:val="both"/>
        <w:rPr>
          <w:rFonts w:ascii="Arial" w:hAnsi="Arial" w:cs="Arial"/>
          <w:sz w:val="22"/>
          <w:szCs w:val="22"/>
        </w:rPr>
      </w:pPr>
      <w:r>
        <w:rPr>
          <w:rFonts w:ascii="Arial" w:hAnsi="Arial"/>
          <w:sz w:val="22"/>
          <w:szCs w:val="22"/>
        </w:rPr>
        <w:t>21.</w:t>
      </w:r>
      <w:r w:rsidR="00451417">
        <w:rPr>
          <w:rFonts w:ascii="Arial" w:hAnsi="Arial"/>
          <w:sz w:val="22"/>
          <w:szCs w:val="22"/>
        </w:rPr>
        <w:t xml:space="preserve">2. </w:t>
      </w:r>
      <w:r w:rsidR="00451417">
        <w:rPr>
          <w:rFonts w:ascii="Arial" w:hAnsi="Arial"/>
          <w:sz w:val="22"/>
          <w:szCs w:val="22"/>
        </w:rPr>
        <w:tab/>
        <w:t xml:space="preserve">Une preuve écrite, satisfaisante pour l’UICN, de la conformité du (des) </w:t>
      </w:r>
      <w:r w:rsidR="00A0644C">
        <w:rPr>
          <w:rFonts w:ascii="Arial" w:hAnsi="Arial"/>
          <w:sz w:val="22"/>
          <w:szCs w:val="22"/>
        </w:rPr>
        <w:t>b</w:t>
      </w:r>
      <w:r w:rsidR="00451417">
        <w:rPr>
          <w:rFonts w:ascii="Arial" w:hAnsi="Arial"/>
          <w:sz w:val="22"/>
          <w:szCs w:val="22"/>
        </w:rPr>
        <w:t xml:space="preserve">énéficiaire(s) aux exigences de l’article 21.1 </w:t>
      </w:r>
      <w:r w:rsidR="00F32543">
        <w:rPr>
          <w:rFonts w:ascii="Arial" w:hAnsi="Arial"/>
          <w:sz w:val="22"/>
          <w:szCs w:val="22"/>
        </w:rPr>
        <w:t xml:space="preserve">est </w:t>
      </w:r>
      <w:r w:rsidR="00451417">
        <w:rPr>
          <w:rFonts w:ascii="Arial" w:hAnsi="Arial"/>
          <w:sz w:val="22"/>
          <w:szCs w:val="22"/>
        </w:rPr>
        <w:t>rapidement fournie à l’UICN à la demande de cette dernière.</w:t>
      </w:r>
      <w:r w:rsidR="00751FBB">
        <w:rPr>
          <w:rFonts w:ascii="Arial" w:hAnsi="Arial"/>
          <w:sz w:val="22"/>
          <w:szCs w:val="22"/>
        </w:rPr>
        <w:t xml:space="preserve"> </w:t>
      </w:r>
    </w:p>
    <w:p w14:paraId="0C1B1CDA" w14:textId="77777777" w:rsidR="00A4510B" w:rsidRDefault="00A4510B" w:rsidP="00451417">
      <w:pPr>
        <w:pStyle w:val="NormalWeb"/>
        <w:tabs>
          <w:tab w:val="left" w:pos="709"/>
        </w:tabs>
        <w:spacing w:beforeLines="0" w:afterLines="0"/>
        <w:ind w:left="705" w:hanging="705"/>
        <w:jc w:val="both"/>
        <w:rPr>
          <w:rFonts w:ascii="Arial" w:hAnsi="Arial" w:cs="Arial"/>
          <w:sz w:val="22"/>
          <w:szCs w:val="22"/>
        </w:rPr>
      </w:pPr>
    </w:p>
    <w:p w14:paraId="072E9A8F"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r>
        <w:rPr>
          <w:rFonts w:asciiTheme="majorHAnsi" w:hAnsiTheme="majorHAnsi"/>
          <w:b/>
          <w:sz w:val="28"/>
          <w:szCs w:val="28"/>
        </w:rPr>
        <w:t>ARTICLE 22 - NON-DISCRIMINATION</w:t>
      </w:r>
    </w:p>
    <w:p w14:paraId="21EC1EBE"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p>
    <w:p w14:paraId="7A641ABD" w14:textId="56928B71"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rPr>
      </w:pPr>
      <w:r>
        <w:rPr>
          <w:rFonts w:ascii="Arial" w:hAnsi="Arial"/>
          <w:sz w:val="22"/>
          <w:szCs w:val="22"/>
        </w:rPr>
        <w:tab/>
        <w:t xml:space="preserve">L’UICN recommande au(x) </w:t>
      </w:r>
      <w:r w:rsidR="00A0644C">
        <w:rPr>
          <w:rFonts w:ascii="Arial" w:hAnsi="Arial"/>
          <w:sz w:val="22"/>
          <w:szCs w:val="22"/>
        </w:rPr>
        <w:t>b</w:t>
      </w:r>
      <w:r>
        <w:rPr>
          <w:rFonts w:ascii="Arial" w:hAnsi="Arial"/>
          <w:sz w:val="22"/>
          <w:szCs w:val="22"/>
        </w:rPr>
        <w:t xml:space="preserve">énéficiaire(s) d’appliquer des pratiques non-discriminatoires en termes de bénéfices et de rémunération pour les employés masculins et féminins dans </w:t>
      </w:r>
      <w:r w:rsidR="006B10D2" w:rsidRPr="006B10D2">
        <w:rPr>
          <w:rFonts w:ascii="Arial" w:hAnsi="Arial"/>
          <w:sz w:val="22"/>
          <w:szCs w:val="22"/>
        </w:rPr>
        <w:t>la mise en œuvre</w:t>
      </w:r>
      <w:r w:rsidR="006B10D2" w:rsidRPr="006B10D2" w:rsidDel="006B10D2">
        <w:rPr>
          <w:rFonts w:ascii="Arial" w:hAnsi="Arial"/>
          <w:sz w:val="22"/>
          <w:szCs w:val="22"/>
        </w:rPr>
        <w:t xml:space="preserve"> </w:t>
      </w:r>
      <w:r>
        <w:rPr>
          <w:rFonts w:ascii="Arial" w:hAnsi="Arial"/>
          <w:sz w:val="22"/>
          <w:szCs w:val="22"/>
        </w:rPr>
        <w:t xml:space="preserve">du présent </w:t>
      </w:r>
      <w:r w:rsidR="00B9669C">
        <w:rPr>
          <w:rFonts w:ascii="Arial" w:hAnsi="Arial"/>
          <w:sz w:val="22"/>
          <w:szCs w:val="22"/>
        </w:rPr>
        <w:t>c</w:t>
      </w:r>
      <w:r w:rsidR="00C1267C">
        <w:rPr>
          <w:rFonts w:ascii="Arial" w:hAnsi="Arial"/>
          <w:sz w:val="22"/>
          <w:szCs w:val="22"/>
        </w:rPr>
        <w:t>ontrat</w:t>
      </w:r>
      <w:r>
        <w:rPr>
          <w:rFonts w:ascii="Arial" w:hAnsi="Arial"/>
          <w:sz w:val="22"/>
          <w:szCs w:val="22"/>
        </w:rPr>
        <w:t xml:space="preserve">. </w:t>
      </w:r>
    </w:p>
    <w:p w14:paraId="6D62BBF2" w14:textId="77777777" w:rsidR="00A4510B" w:rsidRPr="00C0200E" w:rsidRDefault="00A4510B" w:rsidP="00451417">
      <w:pPr>
        <w:pStyle w:val="NormalWeb"/>
        <w:tabs>
          <w:tab w:val="left" w:pos="709"/>
        </w:tabs>
        <w:spacing w:beforeLines="0" w:afterLines="0"/>
        <w:ind w:left="705" w:hanging="705"/>
        <w:jc w:val="both"/>
        <w:rPr>
          <w:rFonts w:ascii="Arial" w:eastAsiaTheme="minorHAnsi" w:hAnsi="Arial" w:cs="Arial"/>
          <w:sz w:val="22"/>
          <w:szCs w:val="22"/>
        </w:rPr>
      </w:pPr>
    </w:p>
    <w:p w14:paraId="7FD11358"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rPr>
      </w:pPr>
      <w:r>
        <w:rPr>
          <w:rFonts w:asciiTheme="majorHAnsi" w:hAnsiTheme="majorHAnsi"/>
          <w:b/>
          <w:sz w:val="28"/>
          <w:szCs w:val="28"/>
        </w:rPr>
        <w:t>ARTICLE</w:t>
      </w:r>
      <w:r w:rsidR="00CF414A">
        <w:rPr>
          <w:rFonts w:asciiTheme="majorHAnsi" w:hAnsiTheme="majorHAnsi"/>
          <w:b/>
          <w:sz w:val="28"/>
          <w:szCs w:val="28"/>
        </w:rPr>
        <w:t xml:space="preserve"> 23 - FRAUDE, CORRUPTION ET ÉTHIQUE</w:t>
      </w:r>
    </w:p>
    <w:p w14:paraId="12E00E7C" w14:textId="77777777" w:rsidR="00A4510B" w:rsidRPr="00C0200E" w:rsidRDefault="00A4510B" w:rsidP="00451417">
      <w:pPr>
        <w:pStyle w:val="NormalWeb"/>
        <w:tabs>
          <w:tab w:val="left" w:pos="709"/>
        </w:tabs>
        <w:spacing w:beforeLines="0" w:afterLines="0"/>
        <w:ind w:left="705" w:hanging="705"/>
        <w:jc w:val="both"/>
        <w:rPr>
          <w:rFonts w:ascii="Arial" w:eastAsiaTheme="minorHAnsi" w:hAnsi="Arial" w:cs="Arial"/>
          <w:sz w:val="22"/>
          <w:szCs w:val="22"/>
        </w:rPr>
      </w:pPr>
    </w:p>
    <w:p w14:paraId="5776B81E" w14:textId="73D80384" w:rsidR="00EC1138" w:rsidRPr="00EC1138" w:rsidRDefault="00CF414A" w:rsidP="00EC1138">
      <w:pPr>
        <w:pStyle w:val="ColorfulList-Accent11"/>
        <w:tabs>
          <w:tab w:val="left" w:pos="0"/>
        </w:tabs>
        <w:spacing w:after="0" w:line="240" w:lineRule="auto"/>
        <w:ind w:left="709" w:hanging="709"/>
        <w:jc w:val="both"/>
        <w:rPr>
          <w:rFonts w:ascii="Arial" w:hAnsi="Arial" w:cs="Arial"/>
          <w:szCs w:val="22"/>
        </w:rPr>
      </w:pPr>
      <w:r w:rsidRPr="00CF414A">
        <w:rPr>
          <w:rFonts w:ascii="Arial" w:hAnsi="Arial" w:cs="Arial"/>
          <w:szCs w:val="22"/>
        </w:rPr>
        <w:t>23.</w:t>
      </w:r>
      <w:r w:rsidR="00A4510B" w:rsidRPr="00CF414A">
        <w:rPr>
          <w:rFonts w:ascii="Arial" w:hAnsi="Arial" w:cs="Arial"/>
          <w:szCs w:val="22"/>
        </w:rPr>
        <w:t>1.</w:t>
      </w:r>
      <w:r w:rsidR="00A4510B" w:rsidRPr="00CF414A">
        <w:rPr>
          <w:rFonts w:ascii="Arial" w:hAnsi="Arial" w:cs="Arial"/>
          <w:szCs w:val="22"/>
        </w:rPr>
        <w:tab/>
        <w:t xml:space="preserve">Le(s) </w:t>
      </w:r>
      <w:r w:rsidR="00A0644C">
        <w:rPr>
          <w:rFonts w:ascii="Arial" w:hAnsi="Arial" w:cs="Arial"/>
          <w:szCs w:val="22"/>
        </w:rPr>
        <w:t>b</w:t>
      </w:r>
      <w:r w:rsidR="00A4510B" w:rsidRPr="00CF414A">
        <w:rPr>
          <w:rFonts w:ascii="Arial" w:hAnsi="Arial" w:cs="Arial"/>
          <w:szCs w:val="22"/>
        </w:rPr>
        <w:t>énéficiaire(s) se conforme aux principe</w:t>
      </w:r>
      <w:r>
        <w:rPr>
          <w:rFonts w:ascii="Arial" w:hAnsi="Arial" w:cs="Arial"/>
          <w:szCs w:val="22"/>
        </w:rPr>
        <w:t>s et normes de conduite attendus établi</w:t>
      </w:r>
      <w:r w:rsidR="00A4510B" w:rsidRPr="00CF414A">
        <w:rPr>
          <w:rFonts w:ascii="Arial" w:hAnsi="Arial" w:cs="Arial"/>
          <w:szCs w:val="22"/>
        </w:rPr>
        <w:t>s dans le Code de conduite et d'é</w:t>
      </w:r>
      <w:r w:rsidR="00637ED0">
        <w:rPr>
          <w:rFonts w:ascii="Arial" w:hAnsi="Arial" w:cs="Arial"/>
          <w:szCs w:val="22"/>
        </w:rPr>
        <w:t>thique professionnelle pour le s</w:t>
      </w:r>
      <w:r w:rsidR="00A4510B" w:rsidRPr="00CF414A">
        <w:rPr>
          <w:rFonts w:ascii="Arial" w:hAnsi="Arial" w:cs="Arial"/>
          <w:szCs w:val="22"/>
        </w:rPr>
        <w:t>ecrétariat, disponible à</w:t>
      </w:r>
      <w:r>
        <w:rPr>
          <w:rFonts w:ascii="Arial" w:hAnsi="Arial" w:cs="Arial"/>
          <w:szCs w:val="22"/>
        </w:rPr>
        <w:t> :</w:t>
      </w:r>
      <w:r w:rsidR="00EC1138">
        <w:rPr>
          <w:rFonts w:ascii="Arial" w:hAnsi="Arial" w:cs="Arial"/>
          <w:szCs w:val="22"/>
        </w:rPr>
        <w:t xml:space="preserve"> </w:t>
      </w:r>
      <w:hyperlink r:id="rId18" w:history="1">
        <w:r w:rsidR="00EC1138" w:rsidRPr="00EC1138">
          <w:rPr>
            <w:rStyle w:val="Hyperlink"/>
            <w:rFonts w:ascii="Arial" w:hAnsi="Arial" w:cs="Arial"/>
          </w:rPr>
          <w:t>https://www.iucn.org/sites/dev/files/content/documents/code_of_conduct_and_professional_ethics_final_fr_april2013.pdf</w:t>
        </w:r>
      </w:hyperlink>
      <w:r w:rsidR="00EC1138">
        <w:t xml:space="preserve"> </w:t>
      </w:r>
    </w:p>
    <w:p w14:paraId="389853BC" w14:textId="00824858" w:rsidR="00A4510B" w:rsidRPr="00CF414A" w:rsidRDefault="00EC1138" w:rsidP="00C0200E">
      <w:pPr>
        <w:pStyle w:val="ColorfulList-Accent11"/>
        <w:tabs>
          <w:tab w:val="left" w:pos="0"/>
        </w:tabs>
        <w:spacing w:after="0" w:line="240" w:lineRule="auto"/>
        <w:ind w:left="709" w:hanging="709"/>
        <w:jc w:val="both"/>
        <w:rPr>
          <w:rFonts w:ascii="Arial" w:hAnsi="Arial" w:cs="Arial"/>
          <w:szCs w:val="22"/>
        </w:rPr>
      </w:pPr>
      <w:r>
        <w:tab/>
      </w:r>
      <w:proofErr w:type="gramStart"/>
      <w:r w:rsidR="001E413B">
        <w:rPr>
          <w:rFonts w:ascii="Arial" w:hAnsi="Arial" w:cs="Arial"/>
          <w:szCs w:val="22"/>
        </w:rPr>
        <w:t>que</w:t>
      </w:r>
      <w:proofErr w:type="gramEnd"/>
      <w:r w:rsidR="001E413B">
        <w:rPr>
          <w:rFonts w:ascii="Arial" w:hAnsi="Arial" w:cs="Arial"/>
          <w:szCs w:val="22"/>
        </w:rPr>
        <w:t>, en signant ce</w:t>
      </w:r>
      <w:r w:rsidR="00A4510B" w:rsidRPr="00CF414A">
        <w:rPr>
          <w:rFonts w:ascii="Arial" w:hAnsi="Arial" w:cs="Arial"/>
          <w:szCs w:val="22"/>
        </w:rPr>
        <w:t xml:space="preserve"> </w:t>
      </w:r>
      <w:r w:rsidR="001E413B">
        <w:rPr>
          <w:rFonts w:ascii="Arial" w:hAnsi="Arial" w:cs="Arial"/>
          <w:szCs w:val="22"/>
        </w:rPr>
        <w:t>c</w:t>
      </w:r>
      <w:r w:rsidR="00C1267C">
        <w:rPr>
          <w:rFonts w:ascii="Arial" w:hAnsi="Arial" w:cs="Arial"/>
          <w:szCs w:val="22"/>
        </w:rPr>
        <w:t>ontrat</w:t>
      </w:r>
      <w:r w:rsidR="00A4510B" w:rsidRPr="00CF414A">
        <w:rPr>
          <w:rFonts w:ascii="Arial" w:hAnsi="Arial" w:cs="Arial"/>
          <w:szCs w:val="22"/>
        </w:rPr>
        <w:t xml:space="preserve">, le(s) </w:t>
      </w:r>
      <w:r w:rsidR="00A0644C">
        <w:rPr>
          <w:rFonts w:ascii="Arial" w:hAnsi="Arial" w:cs="Arial"/>
          <w:szCs w:val="22"/>
        </w:rPr>
        <w:t>b</w:t>
      </w:r>
      <w:r w:rsidR="00A4510B" w:rsidRPr="00CF414A">
        <w:rPr>
          <w:rFonts w:ascii="Arial" w:hAnsi="Arial" w:cs="Arial"/>
          <w:szCs w:val="22"/>
        </w:rPr>
        <w:t xml:space="preserve">énéficiaire(s) confirme avoir lu et accepté. </w:t>
      </w:r>
    </w:p>
    <w:p w14:paraId="46D11EF9" w14:textId="77777777" w:rsidR="00A4510B" w:rsidRPr="00CF414A" w:rsidRDefault="00A4510B" w:rsidP="00592604">
      <w:pPr>
        <w:pStyle w:val="ColorfulList-Accent11"/>
        <w:tabs>
          <w:tab w:val="left" w:pos="0"/>
          <w:tab w:val="left" w:pos="567"/>
        </w:tabs>
        <w:spacing w:after="0" w:line="240" w:lineRule="auto"/>
        <w:ind w:left="709" w:hanging="709"/>
        <w:jc w:val="both"/>
        <w:rPr>
          <w:rFonts w:ascii="Arial" w:hAnsi="Arial" w:cs="Arial"/>
          <w:szCs w:val="22"/>
        </w:rPr>
      </w:pPr>
    </w:p>
    <w:p w14:paraId="0C142F2D" w14:textId="76F1126B" w:rsidR="00A458C3" w:rsidRDefault="00A4510B" w:rsidP="00C0200E">
      <w:pPr>
        <w:pStyle w:val="NormalWeb"/>
        <w:tabs>
          <w:tab w:val="left" w:pos="709"/>
        </w:tabs>
        <w:spacing w:beforeLines="0" w:afterLines="0"/>
        <w:ind w:left="705" w:hanging="705"/>
        <w:jc w:val="both"/>
        <w:rPr>
          <w:rStyle w:val="Hyperlink"/>
          <w:rFonts w:ascii="Arial" w:eastAsia="Cambria" w:hAnsi="Arial" w:cs="Arial"/>
          <w:sz w:val="22"/>
          <w:szCs w:val="22"/>
          <w:lang w:bidi="th-TH"/>
        </w:rPr>
      </w:pPr>
      <w:r w:rsidRPr="00CF414A">
        <w:rPr>
          <w:rFonts w:ascii="Arial" w:hAnsi="Arial" w:cs="Arial"/>
          <w:sz w:val="22"/>
          <w:szCs w:val="22"/>
        </w:rPr>
        <w:t>23.2.</w:t>
      </w:r>
      <w:r w:rsidRPr="00CF414A">
        <w:rPr>
          <w:rFonts w:ascii="Arial" w:hAnsi="Arial" w:cs="Arial"/>
          <w:sz w:val="22"/>
          <w:szCs w:val="22"/>
        </w:rPr>
        <w:tab/>
        <w:t xml:space="preserve">Le(s) </w:t>
      </w:r>
      <w:r w:rsidR="00A0644C">
        <w:rPr>
          <w:rFonts w:ascii="Arial" w:hAnsi="Arial" w:cs="Arial"/>
          <w:sz w:val="22"/>
          <w:szCs w:val="22"/>
        </w:rPr>
        <w:t>b</w:t>
      </w:r>
      <w:r w:rsidRPr="00CF414A">
        <w:rPr>
          <w:rFonts w:ascii="Arial" w:hAnsi="Arial" w:cs="Arial"/>
          <w:sz w:val="22"/>
          <w:szCs w:val="22"/>
        </w:rPr>
        <w:t>énéficiaire(s) se conforme aux principes et no</w:t>
      </w:r>
      <w:r w:rsidR="00CF414A">
        <w:rPr>
          <w:rFonts w:ascii="Arial" w:hAnsi="Arial" w:cs="Arial"/>
          <w:sz w:val="22"/>
          <w:szCs w:val="22"/>
        </w:rPr>
        <w:t>rmes de conduite établis dans l</w:t>
      </w:r>
      <w:r w:rsidRPr="00CF414A">
        <w:rPr>
          <w:rFonts w:ascii="Arial" w:hAnsi="Arial" w:cs="Arial"/>
          <w:sz w:val="22"/>
          <w:szCs w:val="22"/>
        </w:rPr>
        <w:t>a Politique de lutte contre la fraude de l’UICN, disponible à</w:t>
      </w:r>
      <w:r w:rsidR="00A458C3">
        <w:rPr>
          <w:rFonts w:ascii="Arial" w:hAnsi="Arial" w:cs="Arial"/>
          <w:sz w:val="22"/>
          <w:szCs w:val="22"/>
        </w:rPr>
        <w:t> :</w:t>
      </w:r>
    </w:p>
    <w:p w14:paraId="501667AC" w14:textId="013B9756" w:rsidR="00EC1138" w:rsidRPr="00EC1138" w:rsidRDefault="00A458C3" w:rsidP="00C0200E">
      <w:pPr>
        <w:pStyle w:val="NormalWeb"/>
        <w:tabs>
          <w:tab w:val="left" w:pos="709"/>
        </w:tabs>
        <w:spacing w:beforeLines="0" w:afterLines="0"/>
        <w:ind w:left="705" w:hanging="705"/>
        <w:jc w:val="both"/>
        <w:rPr>
          <w:rFonts w:ascii="Arial" w:hAnsi="Arial" w:cs="Arial"/>
        </w:rPr>
      </w:pPr>
      <w:r w:rsidRPr="00E83E62">
        <w:rPr>
          <w:rStyle w:val="Hyperlink"/>
          <w:rFonts w:ascii="Arial" w:hAnsi="Arial" w:cs="Arial"/>
          <w:color w:val="auto"/>
          <w:sz w:val="22"/>
          <w:szCs w:val="22"/>
          <w:u w:val="none"/>
        </w:rPr>
        <w:tab/>
      </w:r>
      <w:hyperlink r:id="rId19" w:history="1">
        <w:r w:rsidR="00EC1138" w:rsidRPr="00EC1138">
          <w:rPr>
            <w:rStyle w:val="Hyperlink"/>
            <w:rFonts w:ascii="Arial" w:hAnsi="Arial" w:cs="Arial"/>
            <w:sz w:val="22"/>
          </w:rPr>
          <w:t>https://www.iucn.org/sites/dev/files/content/documents/politique_de_uicn_de_lutte_contre_la_fraude_mars_2014.pdf</w:t>
        </w:r>
      </w:hyperlink>
    </w:p>
    <w:p w14:paraId="5F9E21D4" w14:textId="1FF7F9E0" w:rsidR="00A4510B" w:rsidRPr="00CF414A" w:rsidRDefault="00EC1138" w:rsidP="00C0200E">
      <w:pPr>
        <w:pStyle w:val="NormalWeb"/>
        <w:tabs>
          <w:tab w:val="left" w:pos="709"/>
        </w:tabs>
        <w:spacing w:beforeLines="0" w:afterLines="0"/>
        <w:ind w:left="705" w:hanging="705"/>
        <w:jc w:val="both"/>
        <w:rPr>
          <w:rFonts w:ascii="Arial" w:eastAsiaTheme="minorHAnsi" w:hAnsi="Arial" w:cs="Arial"/>
          <w:sz w:val="22"/>
          <w:szCs w:val="22"/>
        </w:rPr>
      </w:pPr>
      <w:r>
        <w:tab/>
      </w:r>
      <w:proofErr w:type="gramStart"/>
      <w:r w:rsidR="00A4510B" w:rsidRPr="00CF414A">
        <w:rPr>
          <w:rFonts w:ascii="Arial" w:hAnsi="Arial" w:cs="Arial"/>
          <w:sz w:val="22"/>
          <w:szCs w:val="22"/>
        </w:rPr>
        <w:t>que</w:t>
      </w:r>
      <w:proofErr w:type="gramEnd"/>
      <w:r w:rsidR="00A4510B" w:rsidRPr="00CF414A">
        <w:rPr>
          <w:rFonts w:ascii="Arial" w:hAnsi="Arial" w:cs="Arial"/>
          <w:sz w:val="22"/>
          <w:szCs w:val="22"/>
        </w:rPr>
        <w:t>, en signant ce</w:t>
      </w:r>
      <w:r w:rsidR="00805968">
        <w:rPr>
          <w:rFonts w:ascii="Arial" w:hAnsi="Arial" w:cs="Arial"/>
          <w:sz w:val="22"/>
          <w:szCs w:val="22"/>
        </w:rPr>
        <w:t xml:space="preserve"> c</w:t>
      </w:r>
      <w:r w:rsidR="00C1267C">
        <w:rPr>
          <w:rFonts w:ascii="Arial" w:hAnsi="Arial" w:cs="Arial"/>
          <w:sz w:val="22"/>
          <w:szCs w:val="22"/>
        </w:rPr>
        <w:t>ontrat</w:t>
      </w:r>
      <w:r w:rsidR="00A4510B" w:rsidRPr="00CF414A">
        <w:rPr>
          <w:rFonts w:ascii="Arial" w:hAnsi="Arial" w:cs="Arial"/>
          <w:sz w:val="22"/>
          <w:szCs w:val="22"/>
        </w:rPr>
        <w:t xml:space="preserve">, le(s) </w:t>
      </w:r>
      <w:r w:rsidR="00A0644C">
        <w:rPr>
          <w:rFonts w:ascii="Arial" w:hAnsi="Arial" w:cs="Arial"/>
          <w:sz w:val="22"/>
          <w:szCs w:val="22"/>
        </w:rPr>
        <w:t>b</w:t>
      </w:r>
      <w:r w:rsidR="00A4510B" w:rsidRPr="00CF414A">
        <w:rPr>
          <w:rFonts w:ascii="Arial" w:hAnsi="Arial" w:cs="Arial"/>
          <w:sz w:val="22"/>
          <w:szCs w:val="22"/>
        </w:rPr>
        <w:t>énéficiaire(s) confirme avoir lu et accepté.</w:t>
      </w:r>
    </w:p>
    <w:p w14:paraId="5084A705" w14:textId="77777777" w:rsidR="00451417" w:rsidRPr="00C0200E" w:rsidRDefault="00451417" w:rsidP="005C1701">
      <w:pPr>
        <w:tabs>
          <w:tab w:val="left" w:pos="709"/>
        </w:tabs>
        <w:spacing w:after="200" w:line="240" w:lineRule="auto"/>
        <w:ind w:left="709" w:hanging="709"/>
        <w:jc w:val="both"/>
        <w:rPr>
          <w:rFonts w:cs="Arial"/>
        </w:rPr>
      </w:pPr>
    </w:p>
    <w:p w14:paraId="0C083EF7" w14:textId="77777777" w:rsidR="00F16205" w:rsidRPr="00C0200E" w:rsidRDefault="00F16205" w:rsidP="001270BC">
      <w:pPr>
        <w:tabs>
          <w:tab w:val="left" w:pos="709"/>
        </w:tabs>
        <w:ind w:left="709" w:hanging="709"/>
        <w:jc w:val="both"/>
        <w:rPr>
          <w:rFonts w:cs="Arial"/>
        </w:rPr>
        <w:sectPr w:rsidR="00F16205" w:rsidRPr="00C0200E" w:rsidSect="00365C4C">
          <w:headerReference w:type="default" r:id="rId20"/>
          <w:footerReference w:type="default" r:id="rId21"/>
          <w:pgSz w:w="11906" w:h="16838"/>
          <w:pgMar w:top="1440" w:right="1440" w:bottom="1440" w:left="1440" w:header="708" w:footer="708" w:gutter="0"/>
          <w:pgNumType w:start="1"/>
          <w:cols w:space="708"/>
          <w:docGrid w:linePitch="360"/>
        </w:sectPr>
      </w:pPr>
    </w:p>
    <w:p w14:paraId="33643C88" w14:textId="059FEC6B" w:rsidR="00F16205" w:rsidRPr="0037586E" w:rsidRDefault="001D5EED" w:rsidP="00044ECD">
      <w:pPr>
        <w:pStyle w:val="Style1"/>
        <w:numPr>
          <w:ilvl w:val="0"/>
          <w:numId w:val="0"/>
        </w:numPr>
        <w:ind w:left="360"/>
        <w:rPr>
          <w:b/>
        </w:rPr>
      </w:pPr>
      <w:r w:rsidRPr="00044ECD">
        <w:rPr>
          <w:b/>
        </w:rPr>
        <w:lastRenderedPageBreak/>
        <w:t>ANNEXE</w:t>
      </w:r>
      <w:r w:rsidR="004574D4" w:rsidRPr="00044ECD">
        <w:rPr>
          <w:b/>
        </w:rPr>
        <w:t xml:space="preserve"> </w:t>
      </w:r>
      <w:r w:rsidR="006D50AD" w:rsidRPr="0037586E">
        <w:rPr>
          <w:b/>
        </w:rPr>
        <w:t>3</w:t>
      </w:r>
    </w:p>
    <w:p w14:paraId="27730D17" w14:textId="29AB2526" w:rsidR="00A05E90" w:rsidRPr="0037586E" w:rsidRDefault="00A05E90" w:rsidP="00A05E90">
      <w:pPr>
        <w:spacing w:line="240" w:lineRule="auto"/>
        <w:jc w:val="center"/>
        <w:rPr>
          <w:rFonts w:asciiTheme="majorHAnsi" w:hAnsiTheme="majorHAnsi" w:cs="Arial"/>
          <w:b/>
          <w:bCs/>
          <w:sz w:val="28"/>
          <w:szCs w:val="28"/>
        </w:rPr>
      </w:pPr>
      <w:r w:rsidRPr="0037586E">
        <w:rPr>
          <w:rFonts w:asciiTheme="majorHAnsi" w:hAnsiTheme="majorHAnsi"/>
          <w:b/>
          <w:bCs/>
          <w:sz w:val="28"/>
          <w:szCs w:val="28"/>
        </w:rPr>
        <w:t xml:space="preserve">Politique et procédures </w:t>
      </w:r>
      <w:r w:rsidR="00045101" w:rsidRPr="0037586E">
        <w:rPr>
          <w:rFonts w:asciiTheme="majorHAnsi" w:hAnsiTheme="majorHAnsi"/>
          <w:b/>
          <w:bCs/>
          <w:sz w:val="28"/>
          <w:szCs w:val="28"/>
        </w:rPr>
        <w:t xml:space="preserve">de passation de </w:t>
      </w:r>
      <w:r w:rsidR="004F6D52" w:rsidRPr="0037586E">
        <w:rPr>
          <w:rFonts w:asciiTheme="majorHAnsi" w:hAnsiTheme="majorHAnsi"/>
          <w:b/>
          <w:bCs/>
          <w:sz w:val="28"/>
          <w:szCs w:val="28"/>
        </w:rPr>
        <w:t>marchés applicables</w:t>
      </w:r>
      <w:r w:rsidR="00986E79" w:rsidRPr="0037586E">
        <w:rPr>
          <w:rFonts w:asciiTheme="majorHAnsi" w:hAnsiTheme="majorHAnsi"/>
          <w:b/>
          <w:bCs/>
          <w:sz w:val="28"/>
          <w:szCs w:val="28"/>
        </w:rPr>
        <w:t xml:space="preserve"> aux</w:t>
      </w:r>
      <w:r w:rsidRPr="0037586E">
        <w:rPr>
          <w:rFonts w:asciiTheme="majorHAnsi" w:hAnsiTheme="majorHAnsi"/>
          <w:b/>
          <w:bCs/>
          <w:sz w:val="28"/>
          <w:szCs w:val="28"/>
        </w:rPr>
        <w:t xml:space="preserve"> bénéficiaires de subventions </w:t>
      </w:r>
      <w:r w:rsidR="0065374E" w:rsidRPr="0037586E">
        <w:rPr>
          <w:rFonts w:asciiTheme="majorHAnsi" w:hAnsiTheme="majorHAnsi"/>
          <w:b/>
          <w:bCs/>
          <w:sz w:val="28"/>
          <w:szCs w:val="28"/>
        </w:rPr>
        <w:t>LIFE4BEST</w:t>
      </w:r>
    </w:p>
    <w:p w14:paraId="03CA037A" w14:textId="77777777" w:rsidR="00A05E90" w:rsidRPr="0037586E" w:rsidRDefault="00A05E90" w:rsidP="00EC231A">
      <w:pPr>
        <w:numPr>
          <w:ilvl w:val="0"/>
          <w:numId w:val="14"/>
        </w:numPr>
        <w:autoSpaceDE w:val="0"/>
        <w:autoSpaceDN w:val="0"/>
        <w:adjustRightInd w:val="0"/>
        <w:spacing w:before="360" w:after="240" w:line="240" w:lineRule="auto"/>
        <w:ind w:left="714" w:hanging="357"/>
        <w:jc w:val="both"/>
        <w:rPr>
          <w:b/>
        </w:rPr>
      </w:pPr>
      <w:r w:rsidRPr="0037586E">
        <w:rPr>
          <w:b/>
        </w:rPr>
        <w:t>OBJECTIF</w:t>
      </w:r>
    </w:p>
    <w:p w14:paraId="77F403CF" w14:textId="19002B9B" w:rsidR="00011F76" w:rsidRPr="0037586E" w:rsidRDefault="00011F76" w:rsidP="00011F76">
      <w:pPr>
        <w:autoSpaceDE w:val="0"/>
        <w:autoSpaceDN w:val="0"/>
        <w:adjustRightInd w:val="0"/>
        <w:spacing w:before="180" w:after="180" w:line="240" w:lineRule="auto"/>
        <w:jc w:val="both"/>
      </w:pPr>
      <w:r w:rsidRPr="0037586E">
        <w:t xml:space="preserve">Avant de procéder à tout </w:t>
      </w:r>
      <w:r w:rsidR="00607F67" w:rsidRPr="0037586E">
        <w:t xml:space="preserve">marché </w:t>
      </w:r>
      <w:r w:rsidRPr="0037586E">
        <w:t xml:space="preserve">de biens ou services avec les fonds de la </w:t>
      </w:r>
      <w:r w:rsidR="00F12D73" w:rsidRPr="0037586E">
        <w:t>s</w:t>
      </w:r>
      <w:r w:rsidRPr="0037586E">
        <w:t xml:space="preserve">ubvention, il est demandé aux bénéficiaires de </w:t>
      </w:r>
      <w:r w:rsidR="00D437D8" w:rsidRPr="0037586E">
        <w:t>s</w:t>
      </w:r>
      <w:r w:rsidRPr="0037586E">
        <w:t xml:space="preserve">ubventions d’avoir des politiques institutionnelles </w:t>
      </w:r>
      <w:r w:rsidR="001F773D" w:rsidRPr="0037586E">
        <w:t xml:space="preserve">de passation de marchés </w:t>
      </w:r>
      <w:r w:rsidRPr="0037586E">
        <w:t>en vigueur substantiellement au moins aussi strictes que celles répertoriées ci-dessous.</w:t>
      </w:r>
    </w:p>
    <w:p w14:paraId="674307A5" w14:textId="5D60612F" w:rsidR="00011F76" w:rsidRDefault="00011F76" w:rsidP="00011F76">
      <w:pPr>
        <w:autoSpaceDE w:val="0"/>
        <w:autoSpaceDN w:val="0"/>
        <w:adjustRightInd w:val="0"/>
        <w:spacing w:before="180" w:after="180" w:line="240" w:lineRule="auto"/>
        <w:jc w:val="both"/>
      </w:pPr>
      <w:r w:rsidRPr="0037586E">
        <w:t xml:space="preserve">Les procédures </w:t>
      </w:r>
      <w:r w:rsidR="00045101" w:rsidRPr="0037586E">
        <w:t xml:space="preserve">de passation de marchés </w:t>
      </w:r>
      <w:r w:rsidRPr="0037586E">
        <w:t>sp</w:t>
      </w:r>
      <w:r w:rsidR="000A6E91" w:rsidRPr="0037586E">
        <w:t>écifiques répertoriées dans la s</w:t>
      </w:r>
      <w:r w:rsidRPr="0037586E">
        <w:t xml:space="preserve">ection 3 sont </w:t>
      </w:r>
      <w:r w:rsidRPr="0037586E">
        <w:rPr>
          <w:b/>
          <w:bCs/>
          <w:u w:val="single"/>
        </w:rPr>
        <w:t xml:space="preserve">applicables à tous les </w:t>
      </w:r>
      <w:r w:rsidR="0004427A" w:rsidRPr="0037586E">
        <w:rPr>
          <w:b/>
          <w:bCs/>
          <w:u w:val="single"/>
        </w:rPr>
        <w:t xml:space="preserve">marchés de </w:t>
      </w:r>
      <w:r w:rsidRPr="0037586E">
        <w:rPr>
          <w:b/>
          <w:bCs/>
          <w:u w:val="single"/>
        </w:rPr>
        <w:t>biens</w:t>
      </w:r>
      <w:r w:rsidR="0004427A" w:rsidRPr="0037586E">
        <w:rPr>
          <w:b/>
          <w:bCs/>
          <w:u w:val="single"/>
        </w:rPr>
        <w:t xml:space="preserve"> et </w:t>
      </w:r>
      <w:r w:rsidRPr="0037586E">
        <w:rPr>
          <w:b/>
          <w:bCs/>
          <w:u w:val="single"/>
        </w:rPr>
        <w:t>services</w:t>
      </w:r>
      <w:r w:rsidRPr="0037586E">
        <w:rPr>
          <w:bCs/>
        </w:rPr>
        <w:t xml:space="preserve"> </w:t>
      </w:r>
      <w:r w:rsidRPr="0037586E">
        <w:t xml:space="preserve">avec les fonds </w:t>
      </w:r>
      <w:r w:rsidR="0065374E" w:rsidRPr="0037586E">
        <w:t>LIFE4BEST</w:t>
      </w:r>
      <w:r w:rsidRPr="0037586E">
        <w:t xml:space="preserve">, et </w:t>
      </w:r>
      <w:r w:rsidRPr="0037586E">
        <w:rPr>
          <w:b/>
          <w:bCs/>
          <w:u w:val="single"/>
        </w:rPr>
        <w:t>doivent être respectées dans tous les cas.</w:t>
      </w:r>
    </w:p>
    <w:p w14:paraId="11893111" w14:textId="36771E9A" w:rsidR="00011F76" w:rsidRPr="00BB6019" w:rsidRDefault="00011F76" w:rsidP="00011F76">
      <w:pPr>
        <w:autoSpaceDE w:val="0"/>
        <w:autoSpaceDN w:val="0"/>
        <w:adjustRightInd w:val="0"/>
        <w:spacing w:before="180" w:after="180" w:line="240" w:lineRule="auto"/>
        <w:jc w:val="both"/>
      </w:pPr>
      <w:r>
        <w:t xml:space="preserve">Si le bénéficiaire de la subvention est soumis à des règles et règlements en matière </w:t>
      </w:r>
      <w:r w:rsidR="00F23194">
        <w:t>de marchés</w:t>
      </w:r>
      <w:r>
        <w:t>, ceux-ci doivent également être respectés. Le processus suivi doit appliquer les exigences les plus strictes dans tous les cas.</w:t>
      </w:r>
    </w:p>
    <w:p w14:paraId="572C10C6"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rPr>
      </w:pPr>
      <w:r>
        <w:rPr>
          <w:b/>
        </w:rPr>
        <w:t>POLITIQUE</w:t>
      </w:r>
    </w:p>
    <w:p w14:paraId="508C4D3A" w14:textId="75347E8E" w:rsidR="00011F76" w:rsidRPr="000E2E80" w:rsidRDefault="00011F76" w:rsidP="00011F76">
      <w:pPr>
        <w:pStyle w:val="Text1"/>
        <w:spacing w:before="180" w:after="180"/>
        <w:ind w:left="0"/>
        <w:rPr>
          <w:rFonts w:ascii="Arial" w:hAnsi="Arial" w:cs="Arial"/>
          <w:sz w:val="22"/>
          <w:szCs w:val="22"/>
        </w:rPr>
      </w:pPr>
      <w:r>
        <w:rPr>
          <w:rFonts w:ascii="Arial" w:hAnsi="Arial"/>
          <w:sz w:val="22"/>
          <w:szCs w:val="22"/>
        </w:rPr>
        <w:t xml:space="preserve">Si la mise en œuvre d’un </w:t>
      </w:r>
      <w:r w:rsidR="00105D7A">
        <w:rPr>
          <w:rFonts w:ascii="Arial" w:hAnsi="Arial"/>
          <w:sz w:val="22"/>
          <w:szCs w:val="22"/>
        </w:rPr>
        <w:t>projet</w:t>
      </w:r>
      <w:r>
        <w:rPr>
          <w:rFonts w:ascii="Arial" w:hAnsi="Arial"/>
          <w:sz w:val="22"/>
          <w:szCs w:val="22"/>
        </w:rPr>
        <w:t xml:space="preserve"> exige des procédures </w:t>
      </w:r>
      <w:r w:rsidR="004F6D52">
        <w:rPr>
          <w:rFonts w:ascii="Arial" w:hAnsi="Arial"/>
          <w:sz w:val="22"/>
          <w:szCs w:val="22"/>
        </w:rPr>
        <w:t>de passation de marchés</w:t>
      </w:r>
      <w:r>
        <w:rPr>
          <w:rFonts w:ascii="Arial" w:hAnsi="Arial"/>
          <w:sz w:val="22"/>
          <w:szCs w:val="22"/>
        </w:rPr>
        <w:t xml:space="preserve"> par le(s) </w:t>
      </w:r>
      <w:r w:rsidR="00A0644C">
        <w:rPr>
          <w:rFonts w:ascii="Arial" w:hAnsi="Arial"/>
          <w:sz w:val="22"/>
          <w:szCs w:val="22"/>
        </w:rPr>
        <w:t>b</w:t>
      </w:r>
      <w:r>
        <w:rPr>
          <w:rFonts w:ascii="Arial" w:hAnsi="Arial"/>
          <w:sz w:val="22"/>
          <w:szCs w:val="22"/>
        </w:rPr>
        <w:t xml:space="preserve">énéficiaire(s), le contrat doit être </w:t>
      </w:r>
      <w:r w:rsidR="00CF414A">
        <w:rPr>
          <w:rFonts w:ascii="Arial" w:hAnsi="Arial"/>
          <w:sz w:val="22"/>
          <w:szCs w:val="22"/>
        </w:rPr>
        <w:t>attribué</w:t>
      </w:r>
      <w:r>
        <w:rPr>
          <w:rFonts w:ascii="Arial" w:hAnsi="Arial"/>
          <w:sz w:val="22"/>
          <w:szCs w:val="22"/>
        </w:rPr>
        <w:t xml:space="preserve"> à l’appel d’offres le plus </w:t>
      </w:r>
      <w:r w:rsidR="001612C7">
        <w:rPr>
          <w:rFonts w:ascii="Arial" w:hAnsi="Arial"/>
          <w:sz w:val="22"/>
          <w:szCs w:val="22"/>
        </w:rPr>
        <w:t xml:space="preserve">avantageux </w:t>
      </w:r>
      <w:r>
        <w:rPr>
          <w:rFonts w:ascii="Arial" w:hAnsi="Arial"/>
          <w:sz w:val="22"/>
          <w:szCs w:val="22"/>
        </w:rPr>
        <w:t>économiquement (c’est</w:t>
      </w:r>
      <w:r w:rsidR="00CF414A">
        <w:rPr>
          <w:rFonts w:ascii="Arial" w:hAnsi="Arial"/>
          <w:sz w:val="22"/>
          <w:szCs w:val="22"/>
        </w:rPr>
        <w:t>-à-</w:t>
      </w:r>
      <w:r>
        <w:rPr>
          <w:rFonts w:ascii="Arial" w:hAnsi="Arial"/>
          <w:sz w:val="22"/>
          <w:szCs w:val="22"/>
        </w:rPr>
        <w:t>dire l’appel d’offre</w:t>
      </w:r>
      <w:r w:rsidR="00CF414A">
        <w:rPr>
          <w:rFonts w:ascii="Arial" w:hAnsi="Arial"/>
          <w:sz w:val="22"/>
          <w:szCs w:val="22"/>
        </w:rPr>
        <w:t>s</w:t>
      </w:r>
      <w:r>
        <w:rPr>
          <w:rFonts w:ascii="Arial" w:hAnsi="Arial"/>
          <w:sz w:val="22"/>
          <w:szCs w:val="22"/>
        </w:rPr>
        <w:t xml:space="preserve"> offrant le meilleur rapport qualité-prix) ou, dans le cas de contrats de travail ou d’offres n’impliquant pas de service après-vente, à l’appel d’offres proposant le prix le plus bas.</w:t>
      </w:r>
    </w:p>
    <w:p w14:paraId="317B86FC" w14:textId="01353256" w:rsidR="00011F76" w:rsidRPr="000E2E80" w:rsidRDefault="00011F76" w:rsidP="00011F76">
      <w:pPr>
        <w:pStyle w:val="Text1"/>
        <w:spacing w:before="180" w:after="180"/>
        <w:ind w:left="0"/>
        <w:rPr>
          <w:rFonts w:ascii="Arial" w:hAnsi="Arial" w:cs="Arial"/>
          <w:sz w:val="22"/>
          <w:szCs w:val="22"/>
        </w:rPr>
      </w:pPr>
      <w:r>
        <w:rPr>
          <w:rFonts w:ascii="Arial" w:hAnsi="Arial"/>
          <w:sz w:val="22"/>
          <w:szCs w:val="22"/>
        </w:rPr>
        <w:t xml:space="preserve">Les contrats doivent être </w:t>
      </w:r>
      <w:r w:rsidR="00CF414A">
        <w:rPr>
          <w:rFonts w:ascii="Arial" w:hAnsi="Arial"/>
          <w:sz w:val="22"/>
          <w:szCs w:val="22"/>
        </w:rPr>
        <w:t>attribués</w:t>
      </w:r>
      <w:r>
        <w:rPr>
          <w:rFonts w:ascii="Arial" w:hAnsi="Arial"/>
          <w:sz w:val="22"/>
          <w:szCs w:val="22"/>
        </w:rPr>
        <w:t xml:space="preserve"> conformément aux règles et procédures </w:t>
      </w:r>
      <w:r w:rsidR="00BF2940">
        <w:rPr>
          <w:rFonts w:ascii="Arial" w:hAnsi="Arial"/>
          <w:sz w:val="22"/>
          <w:szCs w:val="22"/>
        </w:rPr>
        <w:t>de passation de marchés</w:t>
      </w:r>
      <w:r>
        <w:rPr>
          <w:rFonts w:ascii="Arial" w:hAnsi="Arial"/>
          <w:sz w:val="22"/>
          <w:szCs w:val="22"/>
        </w:rPr>
        <w:t>, et doivent :</w:t>
      </w:r>
    </w:p>
    <w:p w14:paraId="6AF62E03" w14:textId="77777777" w:rsidR="00011F76" w:rsidRPr="000E2E80" w:rsidRDefault="00011F76" w:rsidP="00011F76">
      <w:pPr>
        <w:pStyle w:val="Text1"/>
        <w:numPr>
          <w:ilvl w:val="0"/>
          <w:numId w:val="19"/>
        </w:numPr>
        <w:spacing w:before="180" w:after="180"/>
        <w:ind w:left="714" w:hanging="357"/>
        <w:rPr>
          <w:rFonts w:ascii="Arial" w:hAnsi="Arial" w:cs="Arial"/>
          <w:sz w:val="22"/>
          <w:szCs w:val="22"/>
        </w:rPr>
      </w:pPr>
      <w:r>
        <w:rPr>
          <w:rFonts w:ascii="Arial" w:hAnsi="Arial"/>
          <w:sz w:val="22"/>
          <w:szCs w:val="22"/>
        </w:rPr>
        <w:t xml:space="preserve">Garantir une transparence suffisante, une concurrence juste et une publicité </w:t>
      </w:r>
      <w:r w:rsidR="00CF414A">
        <w:rPr>
          <w:rFonts w:ascii="Arial" w:hAnsi="Arial"/>
          <w:sz w:val="22"/>
          <w:szCs w:val="22"/>
        </w:rPr>
        <w:t>a priori</w:t>
      </w:r>
      <w:r>
        <w:rPr>
          <w:rFonts w:ascii="Arial" w:hAnsi="Arial"/>
          <w:sz w:val="22"/>
          <w:szCs w:val="22"/>
        </w:rPr>
        <w:t xml:space="preserve"> adéquate ; </w:t>
      </w:r>
    </w:p>
    <w:p w14:paraId="01501956" w14:textId="77777777" w:rsidR="00011F76" w:rsidRPr="000E2E80" w:rsidRDefault="00011F76" w:rsidP="00011F76">
      <w:pPr>
        <w:pStyle w:val="Text1"/>
        <w:numPr>
          <w:ilvl w:val="0"/>
          <w:numId w:val="19"/>
        </w:numPr>
        <w:spacing w:before="180" w:after="180"/>
        <w:ind w:left="714" w:hanging="357"/>
        <w:rPr>
          <w:rFonts w:ascii="Arial" w:hAnsi="Arial" w:cs="Arial"/>
          <w:sz w:val="22"/>
          <w:szCs w:val="22"/>
        </w:rPr>
      </w:pPr>
      <w:r>
        <w:rPr>
          <w:rFonts w:ascii="Arial" w:hAnsi="Arial"/>
          <w:sz w:val="22"/>
          <w:szCs w:val="22"/>
        </w:rPr>
        <w:t>Garantir un traitement égal, une proportionnalité et une absence de discrimination ;</w:t>
      </w:r>
    </w:p>
    <w:p w14:paraId="78E8AF9C" w14:textId="70D8BD1E" w:rsidR="00011F76" w:rsidRPr="000E2E80" w:rsidRDefault="00CF414A" w:rsidP="00011F76">
      <w:pPr>
        <w:pStyle w:val="Text1"/>
        <w:numPr>
          <w:ilvl w:val="0"/>
          <w:numId w:val="19"/>
        </w:numPr>
        <w:spacing w:before="180" w:after="180"/>
        <w:rPr>
          <w:rFonts w:ascii="Arial" w:hAnsi="Arial" w:cs="Arial"/>
          <w:sz w:val="22"/>
          <w:szCs w:val="22"/>
        </w:rPr>
      </w:pPr>
      <w:r>
        <w:rPr>
          <w:rFonts w:ascii="Arial" w:hAnsi="Arial"/>
          <w:sz w:val="22"/>
          <w:szCs w:val="22"/>
        </w:rPr>
        <w:t>Éviter</w:t>
      </w:r>
      <w:r w:rsidR="00011F76">
        <w:rPr>
          <w:rFonts w:ascii="Arial" w:hAnsi="Arial"/>
          <w:sz w:val="22"/>
          <w:szCs w:val="22"/>
        </w:rPr>
        <w:t xml:space="preserve"> les conflits d’intérêts pendant toute la procédure </w:t>
      </w:r>
      <w:r w:rsidR="00045101">
        <w:rPr>
          <w:rFonts w:ascii="Arial" w:hAnsi="Arial"/>
          <w:sz w:val="22"/>
          <w:szCs w:val="22"/>
        </w:rPr>
        <w:t>de passation de marchés</w:t>
      </w:r>
      <w:r w:rsidR="00011F76">
        <w:rPr>
          <w:rFonts w:ascii="Arial" w:hAnsi="Arial"/>
          <w:sz w:val="22"/>
          <w:szCs w:val="22"/>
        </w:rPr>
        <w:t>.</w:t>
      </w:r>
    </w:p>
    <w:p w14:paraId="11A5FCCC" w14:textId="77B062ED" w:rsidR="00011F76" w:rsidRPr="000E2E80" w:rsidRDefault="00011F76" w:rsidP="00011F76">
      <w:pPr>
        <w:pStyle w:val="Text1"/>
        <w:spacing w:before="180" w:after="180"/>
        <w:ind w:left="0"/>
        <w:rPr>
          <w:rFonts w:ascii="Arial" w:hAnsi="Arial" w:cs="Arial"/>
          <w:sz w:val="22"/>
          <w:szCs w:val="22"/>
        </w:rPr>
      </w:pPr>
      <w:r>
        <w:rPr>
          <w:rFonts w:ascii="Arial" w:hAnsi="Arial"/>
          <w:sz w:val="22"/>
          <w:szCs w:val="22"/>
        </w:rPr>
        <w:t xml:space="preserve">Les contrats ne doivent pas être fractionnés artificiellement pour contourner les seuils </w:t>
      </w:r>
      <w:r w:rsidR="004F6D52">
        <w:rPr>
          <w:rFonts w:ascii="Arial" w:hAnsi="Arial"/>
          <w:sz w:val="22"/>
          <w:szCs w:val="22"/>
        </w:rPr>
        <w:t>de passation de marchés.</w:t>
      </w:r>
    </w:p>
    <w:p w14:paraId="27DFC633" w14:textId="74E6167D" w:rsidR="00011F76" w:rsidRPr="000E2E80" w:rsidRDefault="00011F76" w:rsidP="00011F76">
      <w:pPr>
        <w:pStyle w:val="Text1"/>
        <w:spacing w:before="180" w:after="180"/>
        <w:ind w:left="0"/>
        <w:rPr>
          <w:rFonts w:ascii="Arial" w:hAnsi="Arial" w:cs="Arial"/>
          <w:sz w:val="22"/>
          <w:szCs w:val="22"/>
        </w:rPr>
      </w:pPr>
      <w:bookmarkStart w:id="9" w:name="_Hlt35047416"/>
      <w:r>
        <w:rPr>
          <w:rFonts w:ascii="Arial" w:hAnsi="Arial"/>
          <w:sz w:val="22"/>
          <w:szCs w:val="22"/>
        </w:rPr>
        <w:t>À cette fin, les règles énoncé</w:t>
      </w:r>
      <w:r w:rsidR="00CF414A">
        <w:rPr>
          <w:rFonts w:ascii="Arial" w:hAnsi="Arial"/>
          <w:sz w:val="22"/>
          <w:szCs w:val="22"/>
        </w:rPr>
        <w:t>e</w:t>
      </w:r>
      <w:r w:rsidR="004F6D52">
        <w:rPr>
          <w:rFonts w:ascii="Arial" w:hAnsi="Arial"/>
          <w:sz w:val="22"/>
          <w:szCs w:val="22"/>
        </w:rPr>
        <w:t>s dans la s</w:t>
      </w:r>
      <w:r>
        <w:rPr>
          <w:rFonts w:ascii="Arial" w:hAnsi="Arial"/>
          <w:sz w:val="22"/>
          <w:szCs w:val="22"/>
        </w:rPr>
        <w:t xml:space="preserve">ection 3 ci-dessous doivent être suivies. Celles-ci établissent les procédures </w:t>
      </w:r>
      <w:r w:rsidR="00D81CCA">
        <w:rPr>
          <w:rFonts w:ascii="Arial" w:hAnsi="Arial"/>
          <w:sz w:val="22"/>
          <w:szCs w:val="22"/>
        </w:rPr>
        <w:t xml:space="preserve">minimales </w:t>
      </w:r>
      <w:r>
        <w:rPr>
          <w:rFonts w:ascii="Arial" w:hAnsi="Arial"/>
          <w:sz w:val="22"/>
          <w:szCs w:val="22"/>
        </w:rPr>
        <w:t xml:space="preserve">à suivre, et il n’est pas exclu que d’autres procédures </w:t>
      </w:r>
      <w:r w:rsidR="00CF414A">
        <w:rPr>
          <w:rFonts w:ascii="Arial" w:hAnsi="Arial"/>
          <w:sz w:val="22"/>
          <w:szCs w:val="22"/>
        </w:rPr>
        <w:t xml:space="preserve">proposant </w:t>
      </w:r>
      <w:r>
        <w:rPr>
          <w:rFonts w:ascii="Arial" w:hAnsi="Arial"/>
          <w:sz w:val="22"/>
          <w:szCs w:val="22"/>
        </w:rPr>
        <w:t xml:space="preserve">une concurrence accrue soient utilisées. </w:t>
      </w:r>
    </w:p>
    <w:bookmarkEnd w:id="9"/>
    <w:p w14:paraId="4EC34CD2" w14:textId="09FFB9CA" w:rsidR="00011F76" w:rsidRPr="00BB6019" w:rsidRDefault="00011F76" w:rsidP="00011F76">
      <w:pPr>
        <w:autoSpaceDE w:val="0"/>
        <w:autoSpaceDN w:val="0"/>
        <w:adjustRightInd w:val="0"/>
        <w:spacing w:before="180" w:after="180" w:line="240" w:lineRule="auto"/>
        <w:jc w:val="both"/>
      </w:pPr>
      <w:r>
        <w:t xml:space="preserve">Tout </w:t>
      </w:r>
      <w:r w:rsidR="00B76E87">
        <w:t xml:space="preserve">marché </w:t>
      </w:r>
      <w:r>
        <w:t xml:space="preserve">de services par des individus, entreprises ou organisations doit se faire sur la base d’un contrat écrit, lequel doit énoncer en détail les conditions pertinentes du contrat incluant, le champ de travail proposé, les produits livrables, les montants et les conditions de paiement, les échéances, et les responsabilités et obligations relatives de </w:t>
      </w:r>
      <w:r w:rsidR="00E90CD0">
        <w:t>p</w:t>
      </w:r>
      <w:r>
        <w:t>arties en cas de non-performance.</w:t>
      </w:r>
    </w:p>
    <w:p w14:paraId="3566FA44" w14:textId="77777777" w:rsidR="00011F76" w:rsidRPr="00BB6019" w:rsidRDefault="00011F76" w:rsidP="00011F76">
      <w:pPr>
        <w:autoSpaceDE w:val="0"/>
        <w:autoSpaceDN w:val="0"/>
        <w:adjustRightInd w:val="0"/>
        <w:spacing w:before="180" w:after="180" w:line="240" w:lineRule="auto"/>
        <w:jc w:val="both"/>
      </w:pPr>
      <w:r>
        <w:t>Les bénéficiaires de la subvention doivent veiller à ce qu’une assurance adéquate soit obtenue pour la valeur de remplacement de tout équipement acheté.</w:t>
      </w:r>
    </w:p>
    <w:p w14:paraId="4A9BE4B6" w14:textId="32871D9A" w:rsidR="00011F76" w:rsidRPr="00BB6019" w:rsidRDefault="00CF414A" w:rsidP="00011F76">
      <w:pPr>
        <w:numPr>
          <w:ilvl w:val="0"/>
          <w:numId w:val="14"/>
        </w:numPr>
        <w:autoSpaceDE w:val="0"/>
        <w:autoSpaceDN w:val="0"/>
        <w:adjustRightInd w:val="0"/>
        <w:spacing w:before="360" w:after="240" w:line="240" w:lineRule="auto"/>
        <w:ind w:left="714" w:hanging="357"/>
        <w:jc w:val="both"/>
        <w:rPr>
          <w:b/>
        </w:rPr>
      </w:pPr>
      <w:r>
        <w:rPr>
          <w:b/>
        </w:rPr>
        <w:lastRenderedPageBreak/>
        <w:t>PROCÉDURES</w:t>
      </w:r>
      <w:r w:rsidR="00011F76">
        <w:rPr>
          <w:b/>
        </w:rPr>
        <w:t xml:space="preserve"> </w:t>
      </w:r>
      <w:r w:rsidR="00045101">
        <w:rPr>
          <w:b/>
        </w:rPr>
        <w:t xml:space="preserve">DE PASSATION DE MARCHÉS </w:t>
      </w:r>
    </w:p>
    <w:p w14:paraId="59A1E412" w14:textId="04875EA9" w:rsidR="00011F76" w:rsidRPr="00BB6019" w:rsidRDefault="00011F76" w:rsidP="00C566A3">
      <w:pPr>
        <w:numPr>
          <w:ilvl w:val="1"/>
          <w:numId w:val="14"/>
        </w:numPr>
        <w:autoSpaceDE w:val="0"/>
        <w:autoSpaceDN w:val="0"/>
        <w:adjustRightInd w:val="0"/>
        <w:spacing w:before="360" w:after="180" w:line="240" w:lineRule="auto"/>
        <w:ind w:left="426" w:hanging="357"/>
        <w:jc w:val="both"/>
        <w:rPr>
          <w:b/>
        </w:rPr>
      </w:pPr>
      <w:r>
        <w:rPr>
          <w:b/>
        </w:rPr>
        <w:t xml:space="preserve">Contrats </w:t>
      </w:r>
      <w:r w:rsidR="00045101">
        <w:rPr>
          <w:b/>
        </w:rPr>
        <w:t>de passation de marchés</w:t>
      </w:r>
      <w:r>
        <w:rPr>
          <w:b/>
        </w:rPr>
        <w:t xml:space="preserve"> pour les biens et servic</w:t>
      </w:r>
      <w:r w:rsidR="00CF414A">
        <w:rPr>
          <w:b/>
        </w:rPr>
        <w:t>es d’une valeur inférieure à 20 </w:t>
      </w:r>
      <w:r>
        <w:rPr>
          <w:b/>
        </w:rPr>
        <w:t>000 EUR</w:t>
      </w:r>
    </w:p>
    <w:p w14:paraId="32B76B18" w14:textId="3F4904E6" w:rsidR="00011F76" w:rsidRDefault="00011F76" w:rsidP="00011F76">
      <w:pPr>
        <w:autoSpaceDE w:val="0"/>
        <w:autoSpaceDN w:val="0"/>
        <w:adjustRightInd w:val="0"/>
        <w:spacing w:before="180" w:after="180" w:line="240" w:lineRule="auto"/>
        <w:jc w:val="both"/>
      </w:pPr>
      <w:r>
        <w:t xml:space="preserve">Les </w:t>
      </w:r>
      <w:r w:rsidR="002267C8">
        <w:t xml:space="preserve">marchés </w:t>
      </w:r>
      <w:r>
        <w:t xml:space="preserve">de biens et services pour une valeur contractuelle totale inférieure à 20 000 EUR peuvent se faire </w:t>
      </w:r>
      <w:r w:rsidR="003133DC" w:rsidRPr="003133DC">
        <w:t>sur la base d'une seule offre</w:t>
      </w:r>
      <w:r>
        <w:t xml:space="preserve">. </w:t>
      </w:r>
    </w:p>
    <w:p w14:paraId="4194486B"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Les appels d’offres concurrentiels ne sont pas exigés. </w:t>
      </w:r>
    </w:p>
    <w:p w14:paraId="70AAFC65"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Des recherches doivent être réalisées pour trouver les fournisseurs disponibles, et la décision d’achat doit garantir </w:t>
      </w:r>
      <w:r>
        <w:rPr>
          <w:u w:val="single"/>
        </w:rPr>
        <w:t>le meilleur rapport qualité-prix</w:t>
      </w:r>
      <w:r>
        <w:t xml:space="preserve">. </w:t>
      </w:r>
    </w:p>
    <w:p w14:paraId="6AA1B27D" w14:textId="130842FB" w:rsidR="00011F76"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La </w:t>
      </w:r>
      <w:r w:rsidR="00DD6B25" w:rsidRPr="00C0200E">
        <w:t>décision d'attribution</w:t>
      </w:r>
      <w:r w:rsidR="00F13392">
        <w:t xml:space="preserve"> </w:t>
      </w:r>
      <w:r>
        <w:rPr>
          <w:u w:val="single"/>
        </w:rPr>
        <w:t xml:space="preserve">doit être </w:t>
      </w:r>
      <w:r w:rsidR="00975D2F">
        <w:rPr>
          <w:u w:val="single"/>
        </w:rPr>
        <w:t>justifiée</w:t>
      </w:r>
      <w:r>
        <w:t xml:space="preserve">. </w:t>
      </w:r>
    </w:p>
    <w:p w14:paraId="584952BB"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Un appel d’offres concurrentiel doit être envisagé lorsque les avantages de l’appel d’offres concurrentiel en termes de prix et de qualité sont susceptibles de dépasser les coûts de la réalisation de l’appel d’offres. </w:t>
      </w:r>
    </w:p>
    <w:p w14:paraId="0FF7AA4D" w14:textId="3EFE614A" w:rsidR="00011F76" w:rsidRPr="00DC6104" w:rsidRDefault="00011F76" w:rsidP="00011F76">
      <w:pPr>
        <w:pStyle w:val="ListParagraph"/>
        <w:numPr>
          <w:ilvl w:val="0"/>
          <w:numId w:val="16"/>
        </w:numPr>
        <w:autoSpaceDE w:val="0"/>
        <w:autoSpaceDN w:val="0"/>
        <w:adjustRightInd w:val="0"/>
        <w:spacing w:before="180" w:after="180" w:line="240" w:lineRule="auto"/>
        <w:contextualSpacing w:val="0"/>
        <w:jc w:val="both"/>
      </w:pPr>
      <w:r>
        <w:t xml:space="preserve">Un historique des activités menées pour garantir le meilleur rapport qualité-prix doit être </w:t>
      </w:r>
      <w:r w:rsidR="00975D2F">
        <w:t>conservé</w:t>
      </w:r>
      <w:r>
        <w:t>.</w:t>
      </w:r>
    </w:p>
    <w:p w14:paraId="2B4D01B3" w14:textId="3CCE1907" w:rsidR="00011F76" w:rsidRPr="00BB6019" w:rsidRDefault="00011F76" w:rsidP="00C566A3">
      <w:pPr>
        <w:numPr>
          <w:ilvl w:val="1"/>
          <w:numId w:val="14"/>
        </w:numPr>
        <w:autoSpaceDE w:val="0"/>
        <w:autoSpaceDN w:val="0"/>
        <w:adjustRightInd w:val="0"/>
        <w:spacing w:before="480" w:after="180" w:line="240" w:lineRule="auto"/>
        <w:ind w:left="426" w:hanging="357"/>
        <w:jc w:val="both"/>
        <w:rPr>
          <w:b/>
        </w:rPr>
      </w:pPr>
      <w:r>
        <w:rPr>
          <w:b/>
        </w:rPr>
        <w:t xml:space="preserve">Contrats </w:t>
      </w:r>
      <w:r w:rsidR="00C566A3">
        <w:rPr>
          <w:b/>
        </w:rPr>
        <w:t>de passation de marchés</w:t>
      </w:r>
      <w:r>
        <w:rPr>
          <w:b/>
        </w:rPr>
        <w:t xml:space="preserve"> pour les biens et services d’une valeur comprise entre 20 000 et 40 000 EUR</w:t>
      </w:r>
    </w:p>
    <w:p w14:paraId="4446EC92" w14:textId="20C3DB8C" w:rsidR="00011F76" w:rsidRPr="00BB6019" w:rsidRDefault="00011F76" w:rsidP="00011F76">
      <w:pPr>
        <w:autoSpaceDE w:val="0"/>
        <w:autoSpaceDN w:val="0"/>
        <w:adjustRightInd w:val="0"/>
        <w:spacing w:before="180" w:after="180" w:line="240" w:lineRule="auto"/>
        <w:jc w:val="both"/>
      </w:pPr>
      <w:r>
        <w:t xml:space="preserve">Les </w:t>
      </w:r>
      <w:r w:rsidR="002267C8">
        <w:t xml:space="preserve">marchés </w:t>
      </w:r>
      <w:r>
        <w:t xml:space="preserve">de biens et services d’une valeur contractuelle totale égale ou supérieure à 20 000 EUR mais inférieure à 40 000 EUR </w:t>
      </w:r>
      <w:proofErr w:type="gramStart"/>
      <w:r>
        <w:t>doivent</w:t>
      </w:r>
      <w:proofErr w:type="gramEnd"/>
      <w:r>
        <w:t xml:space="preserve"> se baser sur des devis écrits reçus par </w:t>
      </w:r>
      <w:r>
        <w:rPr>
          <w:b/>
          <w:bCs/>
          <w:u w:val="single"/>
        </w:rPr>
        <w:t>au moins trois</w:t>
      </w:r>
      <w:r>
        <w:rPr>
          <w:u w:val="single"/>
        </w:rPr>
        <w:t xml:space="preserve"> </w:t>
      </w:r>
      <w:r>
        <w:t>fournisseurs potentiels. Les devis doivent inclure le prix, la description et la quantité des biens, ainsi que l’heure et le lieu de livraison.</w:t>
      </w:r>
    </w:p>
    <w:p w14:paraId="6FEE6DE2" w14:textId="14CA5624" w:rsidR="00011F76" w:rsidRDefault="00011F76" w:rsidP="00011F76">
      <w:pPr>
        <w:autoSpaceDE w:val="0"/>
        <w:autoSpaceDN w:val="0"/>
        <w:adjustRightInd w:val="0"/>
        <w:spacing w:before="180" w:after="180" w:line="240" w:lineRule="auto"/>
        <w:jc w:val="both"/>
      </w:pPr>
      <w:r>
        <w:t xml:space="preserve">Il est conseillé aux bénéficiaires de la subvention de demander initialement plus de trois devis, et de </w:t>
      </w:r>
      <w:r w:rsidR="008314EF">
        <w:t xml:space="preserve">justifier </w:t>
      </w:r>
      <w:r>
        <w:t>le processus d'évaluation et de sélection.</w:t>
      </w:r>
    </w:p>
    <w:p w14:paraId="28FA76EE" w14:textId="49A2FD2E" w:rsidR="00011F76" w:rsidRPr="00BB6019" w:rsidRDefault="00011F76" w:rsidP="00011F76">
      <w:pPr>
        <w:autoSpaceDE w:val="0"/>
        <w:autoSpaceDN w:val="0"/>
        <w:adjustRightInd w:val="0"/>
        <w:spacing w:before="180" w:after="180" w:line="240" w:lineRule="auto"/>
        <w:jc w:val="both"/>
      </w:pPr>
      <w:r>
        <w:t>L'évaluation et la comparaison des devis, et la sélection du contrat présentant «</w:t>
      </w:r>
      <w:r w:rsidR="00C566A3">
        <w:t xml:space="preserve"> </w:t>
      </w:r>
      <w:r>
        <w:t>le meilleur rapport qualité-</w:t>
      </w:r>
      <w:proofErr w:type="gramStart"/>
      <w:r>
        <w:t>prix»</w:t>
      </w:r>
      <w:proofErr w:type="gramEnd"/>
      <w:r>
        <w:t xml:space="preserve"> doivent être </w:t>
      </w:r>
      <w:r w:rsidR="008314EF">
        <w:t>justifiées</w:t>
      </w:r>
      <w:r>
        <w:t>.</w:t>
      </w:r>
    </w:p>
    <w:p w14:paraId="4F491B76" w14:textId="77777777" w:rsidR="00011F76" w:rsidRPr="00BB6019" w:rsidRDefault="00011F76" w:rsidP="00C13911">
      <w:pPr>
        <w:numPr>
          <w:ilvl w:val="1"/>
          <w:numId w:val="14"/>
        </w:numPr>
        <w:autoSpaceDE w:val="0"/>
        <w:autoSpaceDN w:val="0"/>
        <w:adjustRightInd w:val="0"/>
        <w:spacing w:before="480" w:after="180" w:line="240" w:lineRule="auto"/>
        <w:ind w:left="426" w:hanging="341"/>
        <w:jc w:val="both"/>
        <w:rPr>
          <w:b/>
        </w:rPr>
      </w:pPr>
      <w:r>
        <w:rPr>
          <w:b/>
        </w:rPr>
        <w:t>Exceptions aux procédures ci-dessus</w:t>
      </w:r>
    </w:p>
    <w:p w14:paraId="42AF4F2A" w14:textId="77777777" w:rsidR="00011F76" w:rsidRDefault="00011F76" w:rsidP="00011F76">
      <w:pPr>
        <w:autoSpaceDE w:val="0"/>
        <w:autoSpaceDN w:val="0"/>
        <w:adjustRightInd w:val="0"/>
        <w:spacing w:before="180" w:after="180" w:line="240" w:lineRule="auto"/>
        <w:jc w:val="both"/>
      </w:pPr>
      <w:r>
        <w:t>Les exceptions aux procédures ci-dessus requièrent l’approbation écrite explicite de l’UICN, et ne peuvent avoir lieu que si au moins l’une des conditions suivantes s’applique :</w:t>
      </w:r>
    </w:p>
    <w:p w14:paraId="5A7CDB2B" w14:textId="77777777" w:rsidR="00011F76" w:rsidRDefault="00011F76" w:rsidP="00C13911">
      <w:pPr>
        <w:pStyle w:val="ListParagraph"/>
        <w:numPr>
          <w:ilvl w:val="0"/>
          <w:numId w:val="18"/>
        </w:numPr>
        <w:spacing w:before="180" w:after="180" w:line="240" w:lineRule="auto"/>
        <w:ind w:left="851" w:hanging="284"/>
        <w:contextualSpacing w:val="0"/>
        <w:jc w:val="both"/>
        <w:rPr>
          <w:rFonts w:eastAsia="Times New Roman" w:cs="Arial"/>
          <w:szCs w:val="25"/>
        </w:rPr>
      </w:pPr>
      <w:r>
        <w:t>Urgence extrême, non-attribuable au bénéficiaire de la subvention ;</w:t>
      </w:r>
    </w:p>
    <w:p w14:paraId="02F0E375" w14:textId="51D45D83" w:rsidR="00011F76" w:rsidRPr="0037586E" w:rsidRDefault="00011F76" w:rsidP="00C13911">
      <w:pPr>
        <w:pStyle w:val="ListParagraph"/>
        <w:numPr>
          <w:ilvl w:val="0"/>
          <w:numId w:val="18"/>
        </w:numPr>
        <w:spacing w:before="180" w:after="180" w:line="240" w:lineRule="auto"/>
        <w:ind w:left="851" w:hanging="284"/>
        <w:contextualSpacing w:val="0"/>
        <w:jc w:val="both"/>
        <w:rPr>
          <w:rFonts w:eastAsia="Times New Roman" w:cs="Arial"/>
          <w:szCs w:val="25"/>
        </w:rPr>
      </w:pPr>
      <w:r w:rsidRPr="0037586E">
        <w:t>Fournitures additionnelles ou extension d’un contrat de service/travail avec la répétition d’activités similaires telles que dans le contrat original, à condition que le contrat original ait été attribué par un processus concurrentiel.</w:t>
      </w:r>
    </w:p>
    <w:p w14:paraId="6E52A304" w14:textId="77777777" w:rsidR="00CF414A" w:rsidRPr="0037586E" w:rsidRDefault="00CF414A" w:rsidP="00CF414A">
      <w:pPr>
        <w:spacing w:before="180" w:after="180" w:line="240" w:lineRule="auto"/>
        <w:jc w:val="both"/>
        <w:rPr>
          <w:rFonts w:eastAsia="Times New Roman" w:cs="Arial"/>
          <w:szCs w:val="25"/>
        </w:rPr>
      </w:pPr>
    </w:p>
    <w:p w14:paraId="7344D467" w14:textId="22FBF736" w:rsidR="00011F76" w:rsidRPr="0037586E" w:rsidRDefault="001C64AB" w:rsidP="00011F76">
      <w:pPr>
        <w:spacing w:after="200" w:line="276" w:lineRule="auto"/>
        <w:rPr>
          <w:b/>
        </w:rPr>
      </w:pPr>
      <w:r w:rsidRPr="0037586E">
        <w:rPr>
          <w:b/>
        </w:rPr>
        <w:t xml:space="preserve">PROCÉDURE </w:t>
      </w:r>
      <w:r w:rsidR="00045101" w:rsidRPr="0037586E">
        <w:rPr>
          <w:b/>
        </w:rPr>
        <w:t>DE PASSATION DE MARCHÉS</w:t>
      </w:r>
      <w:r w:rsidRPr="0037586E">
        <w:rPr>
          <w:b/>
        </w:rPr>
        <w:t xml:space="preserve"> NON-CONFORME</w:t>
      </w:r>
    </w:p>
    <w:p w14:paraId="32955F3E" w14:textId="4671AEAF" w:rsidR="00011F76" w:rsidRPr="0037586E" w:rsidRDefault="0065374E" w:rsidP="00011F76">
      <w:pPr>
        <w:autoSpaceDE w:val="0"/>
        <w:autoSpaceDN w:val="0"/>
        <w:adjustRightInd w:val="0"/>
        <w:spacing w:before="180" w:after="180" w:line="240" w:lineRule="auto"/>
        <w:jc w:val="both"/>
      </w:pPr>
      <w:r w:rsidRPr="0037586E">
        <w:t>LIFE4BEST</w:t>
      </w:r>
      <w:r w:rsidR="00011F76" w:rsidRPr="0037586E">
        <w:t xml:space="preserve"> ne finance pas </w:t>
      </w:r>
      <w:r w:rsidR="00045101" w:rsidRPr="0037586E">
        <w:t>de marchés</w:t>
      </w:r>
      <w:r w:rsidR="00011F76" w:rsidRPr="0037586E">
        <w:t xml:space="preserve"> réalisés par des bénéficiaires de subventions lorsque les auditeurs d</w:t>
      </w:r>
      <w:r w:rsidR="00635A6F" w:rsidRPr="0037586E">
        <w:t>e</w:t>
      </w:r>
      <w:r w:rsidR="00011F76" w:rsidRPr="0037586E">
        <w:t xml:space="preserve"> </w:t>
      </w:r>
      <w:r w:rsidRPr="0037586E">
        <w:t>LIFE4BEST</w:t>
      </w:r>
      <w:r w:rsidR="006424D4" w:rsidRPr="0037586E">
        <w:t xml:space="preserve"> </w:t>
      </w:r>
      <w:r w:rsidR="00011F76" w:rsidRPr="0037586E">
        <w:t xml:space="preserve">concluent que la procédure </w:t>
      </w:r>
      <w:r w:rsidR="00045101" w:rsidRPr="0037586E">
        <w:t>de passation de marchés</w:t>
      </w:r>
      <w:r w:rsidR="00011F76" w:rsidRPr="0037586E">
        <w:t xml:space="preserve"> a été non-conforme.</w:t>
      </w:r>
    </w:p>
    <w:p w14:paraId="27738FB0" w14:textId="69B7581C" w:rsidR="00011F76" w:rsidRPr="00BB6019" w:rsidRDefault="00011F76" w:rsidP="00011F76">
      <w:pPr>
        <w:autoSpaceDE w:val="0"/>
        <w:autoSpaceDN w:val="0"/>
        <w:adjustRightInd w:val="0"/>
        <w:spacing w:before="180" w:after="180" w:line="240" w:lineRule="auto"/>
        <w:jc w:val="both"/>
      </w:pPr>
      <w:r w:rsidRPr="0037586E">
        <w:t xml:space="preserve">On parle de procédure </w:t>
      </w:r>
      <w:r w:rsidR="00045101" w:rsidRPr="0037586E">
        <w:t>de passation</w:t>
      </w:r>
      <w:bookmarkStart w:id="10" w:name="_GoBack"/>
      <w:bookmarkEnd w:id="10"/>
      <w:r w:rsidR="00045101">
        <w:t xml:space="preserve"> de marchés</w:t>
      </w:r>
      <w:r>
        <w:t xml:space="preserve"> non-conforme lorsque :</w:t>
      </w:r>
    </w:p>
    <w:p w14:paraId="175C1554" w14:textId="4D4F0874" w:rsidR="00011F76" w:rsidRPr="00BB6019" w:rsidRDefault="00011F76" w:rsidP="00011F76">
      <w:pPr>
        <w:numPr>
          <w:ilvl w:val="0"/>
          <w:numId w:val="15"/>
        </w:numPr>
        <w:autoSpaceDE w:val="0"/>
        <w:autoSpaceDN w:val="0"/>
        <w:adjustRightInd w:val="0"/>
        <w:spacing w:before="180" w:after="180" w:line="240" w:lineRule="auto"/>
        <w:jc w:val="both"/>
      </w:pPr>
      <w:r>
        <w:lastRenderedPageBreak/>
        <w:t>Le contrat d’approvisionnement n’a pas été attribué conformément aux dispositions d</w:t>
      </w:r>
      <w:r w:rsidR="00635A6F">
        <w:t>u</w:t>
      </w:r>
      <w:r>
        <w:t xml:space="preserve"> </w:t>
      </w:r>
      <w:r w:rsidR="00635A6F">
        <w:t>c</w:t>
      </w:r>
      <w:r w:rsidR="00C1267C">
        <w:t>ontrat</w:t>
      </w:r>
      <w:r>
        <w:t xml:space="preserve"> de subvention ;</w:t>
      </w:r>
    </w:p>
    <w:p w14:paraId="42AAE872" w14:textId="6C042148" w:rsidR="00011F76" w:rsidRPr="00BB6019" w:rsidRDefault="00011F76" w:rsidP="00011F76">
      <w:pPr>
        <w:numPr>
          <w:ilvl w:val="0"/>
          <w:numId w:val="15"/>
        </w:numPr>
        <w:autoSpaceDE w:val="0"/>
        <w:autoSpaceDN w:val="0"/>
        <w:adjustRightInd w:val="0"/>
        <w:spacing w:before="180" w:after="180" w:line="240" w:lineRule="auto"/>
        <w:jc w:val="both"/>
      </w:pPr>
      <w:r>
        <w:t>Le contrat d’approvisionnement n’a pas</w:t>
      </w:r>
      <w:r w:rsidR="001C64AB">
        <w:t xml:space="preserve"> été accordé au soumissionnaire</w:t>
      </w:r>
      <w:r>
        <w:t xml:space="preserve"> qui aurait dans le cas contraire gagné l’appel d’offres, du fait d’une conduite dilatoire ou de toute autre conduite injustifiable du bénéficiaire de la subvention, entraînant l’invalidité ou l’indisponibilité de l’offre </w:t>
      </w:r>
      <w:r w:rsidR="00CA17E3">
        <w:t xml:space="preserve">retenue </w:t>
      </w:r>
      <w:r>
        <w:t>;</w:t>
      </w:r>
    </w:p>
    <w:p w14:paraId="31A42858" w14:textId="77777777" w:rsidR="00011F76" w:rsidRPr="00BB6019" w:rsidRDefault="00011F76" w:rsidP="00011F76">
      <w:pPr>
        <w:numPr>
          <w:ilvl w:val="0"/>
          <w:numId w:val="15"/>
        </w:numPr>
        <w:autoSpaceDE w:val="0"/>
        <w:autoSpaceDN w:val="0"/>
        <w:adjustRightInd w:val="0"/>
        <w:spacing w:before="180" w:after="180" w:line="240" w:lineRule="auto"/>
        <w:jc w:val="both"/>
      </w:pPr>
      <w:r>
        <w:t xml:space="preserve">L’offre la plus compétitive a été rejetée sur des bases injustifiables ; </w:t>
      </w:r>
      <w:proofErr w:type="gramStart"/>
      <w:r>
        <w:t>ou</w:t>
      </w:r>
      <w:proofErr w:type="gramEnd"/>
      <w:r>
        <w:t xml:space="preserve"> </w:t>
      </w:r>
    </w:p>
    <w:p w14:paraId="01AC8406" w14:textId="0D0353F6" w:rsidR="00011F76" w:rsidRPr="00BB6019" w:rsidRDefault="00011F76" w:rsidP="00011F76">
      <w:pPr>
        <w:numPr>
          <w:ilvl w:val="0"/>
          <w:numId w:val="15"/>
        </w:numPr>
        <w:autoSpaceDE w:val="0"/>
        <w:autoSpaceDN w:val="0"/>
        <w:adjustRightInd w:val="0"/>
        <w:spacing w:before="180" w:after="180" w:line="240" w:lineRule="auto"/>
        <w:jc w:val="both"/>
      </w:pPr>
      <w:r>
        <w:t>L'attribution du contrat d’approvisionnement est le résultat d’une fraude, d’une corruption ou de toute autre conduite illégale ou non-éthique.</w:t>
      </w:r>
    </w:p>
    <w:p w14:paraId="52519BAB" w14:textId="77777777" w:rsidR="00011F76" w:rsidRPr="00BB6019" w:rsidRDefault="00011F76" w:rsidP="00011F76">
      <w:pPr>
        <w:autoSpaceDE w:val="0"/>
        <w:autoSpaceDN w:val="0"/>
        <w:adjustRightInd w:val="0"/>
        <w:spacing w:before="180" w:after="180" w:line="240" w:lineRule="auto"/>
        <w:jc w:val="both"/>
      </w:pPr>
      <w:r>
        <w:t>Dans de tels cas, que ce soit par une évaluation antérieure ou postérieure de la partie de la subvention concernée, les biens, travaux ou services acquis par une procédure non-conforme peuvent être annulés.</w:t>
      </w:r>
    </w:p>
    <w:p w14:paraId="1FCDBF86" w14:textId="71033808" w:rsidR="00011F76" w:rsidRPr="00A65C06" w:rsidRDefault="00011F76" w:rsidP="00011F76">
      <w:pPr>
        <w:spacing w:before="180" w:after="180" w:line="240" w:lineRule="auto"/>
        <w:jc w:val="both"/>
        <w:rPr>
          <w:rFonts w:cs="Arial"/>
        </w:rPr>
      </w:pPr>
      <w:r>
        <w:t>L’UICN peut, en outre, exercer toutes les autres options disponibles dans l</w:t>
      </w:r>
      <w:r w:rsidR="00EE7FB5">
        <w:t>e</w:t>
      </w:r>
      <w:r w:rsidR="00F13392">
        <w:t xml:space="preserve"> </w:t>
      </w:r>
      <w:r w:rsidR="00EE7FB5">
        <w:t>c</w:t>
      </w:r>
      <w:r w:rsidR="00C1267C">
        <w:t>ontrat</w:t>
      </w:r>
      <w:r>
        <w:t xml:space="preserve"> de subvention et/ou dans la législation applicable.</w:t>
      </w:r>
    </w:p>
    <w:p w14:paraId="33393E57" w14:textId="77777777" w:rsidR="00A05E90" w:rsidRPr="001C64AB" w:rsidRDefault="00A05E90" w:rsidP="001C64AB">
      <w:pPr>
        <w:spacing w:before="180" w:after="180" w:line="240" w:lineRule="auto"/>
        <w:jc w:val="both"/>
        <w:rPr>
          <w:rFonts w:eastAsia="Times New Roman" w:cs="Arial"/>
          <w:szCs w:val="25"/>
        </w:rPr>
      </w:pPr>
    </w:p>
    <w:p w14:paraId="36194E19" w14:textId="77777777" w:rsidR="00F16205" w:rsidRPr="00C0200E" w:rsidRDefault="00F16205" w:rsidP="00A05E90">
      <w:pPr>
        <w:spacing w:before="180" w:after="180" w:line="240" w:lineRule="auto"/>
        <w:jc w:val="both"/>
        <w:rPr>
          <w:rFonts w:cs="Arial"/>
        </w:rPr>
      </w:pPr>
    </w:p>
    <w:p w14:paraId="03D5DB4B" w14:textId="77777777" w:rsidR="00A05E90" w:rsidRPr="00C0200E" w:rsidRDefault="00A05E90" w:rsidP="00A05E90">
      <w:pPr>
        <w:spacing w:before="180" w:after="180" w:line="240" w:lineRule="auto"/>
        <w:jc w:val="both"/>
        <w:rPr>
          <w:rFonts w:cs="Arial"/>
        </w:rPr>
        <w:sectPr w:rsidR="00A05E90" w:rsidRPr="00C0200E" w:rsidSect="00365C4C">
          <w:pgSz w:w="11906" w:h="16838"/>
          <w:pgMar w:top="1440" w:right="1440" w:bottom="1440" w:left="1440" w:header="708" w:footer="708" w:gutter="0"/>
          <w:pgNumType w:start="1"/>
          <w:cols w:space="708"/>
          <w:docGrid w:linePitch="360"/>
        </w:sectPr>
      </w:pPr>
    </w:p>
    <w:p w14:paraId="6606843E" w14:textId="77777777" w:rsidR="00DC2562" w:rsidRPr="00044ECD" w:rsidRDefault="00DC2562" w:rsidP="00DC2562">
      <w:pPr>
        <w:pStyle w:val="Style1"/>
        <w:numPr>
          <w:ilvl w:val="0"/>
          <w:numId w:val="0"/>
        </w:numPr>
        <w:rPr>
          <w:b/>
        </w:rPr>
      </w:pPr>
      <w:r w:rsidRPr="00044ECD">
        <w:rPr>
          <w:b/>
        </w:rPr>
        <w:lastRenderedPageBreak/>
        <w:t>ANNEXE 4</w:t>
      </w:r>
    </w:p>
    <w:p w14:paraId="230C1B49" w14:textId="77777777" w:rsidR="00DC2562" w:rsidRPr="00C0200E" w:rsidRDefault="00DC2562" w:rsidP="00DC2562">
      <w:pPr>
        <w:tabs>
          <w:tab w:val="left" w:pos="709"/>
        </w:tabs>
        <w:ind w:left="709" w:hanging="709"/>
        <w:jc w:val="both"/>
      </w:pPr>
    </w:p>
    <w:p w14:paraId="227F946A" w14:textId="77777777" w:rsidR="00DC2562" w:rsidRPr="00D61DA8" w:rsidRDefault="00DC2562" w:rsidP="00DC2562">
      <w:pPr>
        <w:spacing w:line="240" w:lineRule="auto"/>
        <w:jc w:val="center"/>
        <w:rPr>
          <w:rFonts w:asciiTheme="majorHAnsi" w:hAnsiTheme="majorHAnsi"/>
          <w:b/>
          <w:bCs/>
          <w:sz w:val="28"/>
          <w:szCs w:val="28"/>
        </w:rPr>
      </w:pPr>
      <w:r>
        <w:rPr>
          <w:rFonts w:asciiTheme="majorHAnsi" w:hAnsiTheme="majorHAnsi"/>
          <w:b/>
          <w:bCs/>
          <w:sz w:val="28"/>
          <w:szCs w:val="28"/>
        </w:rPr>
        <w:t>Règles</w:t>
      </w:r>
      <w:r w:rsidRPr="00D61DA8">
        <w:rPr>
          <w:rFonts w:asciiTheme="majorHAnsi" w:hAnsiTheme="majorHAnsi"/>
          <w:b/>
          <w:bCs/>
          <w:sz w:val="28"/>
          <w:szCs w:val="28"/>
        </w:rPr>
        <w:t xml:space="preserve"> </w:t>
      </w:r>
      <w:r>
        <w:rPr>
          <w:rFonts w:asciiTheme="majorHAnsi" w:hAnsiTheme="majorHAnsi"/>
          <w:b/>
          <w:bCs/>
          <w:sz w:val="28"/>
          <w:szCs w:val="28"/>
        </w:rPr>
        <w:t xml:space="preserve">en matière </w:t>
      </w:r>
      <w:r w:rsidRPr="00D61DA8">
        <w:rPr>
          <w:rFonts w:asciiTheme="majorHAnsi" w:hAnsiTheme="majorHAnsi"/>
          <w:b/>
          <w:bCs/>
          <w:sz w:val="28"/>
          <w:szCs w:val="28"/>
        </w:rPr>
        <w:t xml:space="preserve">de communication et </w:t>
      </w:r>
      <w:r>
        <w:rPr>
          <w:rFonts w:asciiTheme="majorHAnsi" w:hAnsiTheme="majorHAnsi"/>
          <w:b/>
          <w:bCs/>
          <w:sz w:val="28"/>
          <w:szCs w:val="28"/>
        </w:rPr>
        <w:t xml:space="preserve">de </w:t>
      </w:r>
      <w:r w:rsidRPr="00D61DA8">
        <w:rPr>
          <w:rFonts w:asciiTheme="majorHAnsi" w:hAnsiTheme="majorHAnsi"/>
          <w:b/>
          <w:bCs/>
          <w:sz w:val="28"/>
          <w:szCs w:val="28"/>
        </w:rPr>
        <w:t xml:space="preserve">visibilité </w:t>
      </w:r>
      <w:r>
        <w:rPr>
          <w:rFonts w:asciiTheme="majorHAnsi" w:hAnsiTheme="majorHAnsi"/>
          <w:b/>
          <w:bCs/>
          <w:sz w:val="28"/>
          <w:szCs w:val="28"/>
        </w:rPr>
        <w:br/>
      </w:r>
      <w:r w:rsidRPr="00D61DA8">
        <w:rPr>
          <w:rFonts w:asciiTheme="majorHAnsi" w:hAnsiTheme="majorHAnsi"/>
          <w:b/>
          <w:bCs/>
          <w:sz w:val="28"/>
          <w:szCs w:val="28"/>
        </w:rPr>
        <w:t>pour les subventions LIFE4BEST</w:t>
      </w:r>
    </w:p>
    <w:p w14:paraId="136D78A2" w14:textId="77777777" w:rsidR="00DC2562" w:rsidRDefault="00DC2562" w:rsidP="00DC2562">
      <w:pPr>
        <w:autoSpaceDE w:val="0"/>
        <w:autoSpaceDN w:val="0"/>
        <w:adjustRightInd w:val="0"/>
        <w:spacing w:line="276" w:lineRule="auto"/>
        <w:rPr>
          <w:rFonts w:cs="Arial"/>
          <w:bCs/>
        </w:rPr>
      </w:pPr>
    </w:p>
    <w:p w14:paraId="69B99552" w14:textId="77777777" w:rsidR="00DC2562" w:rsidRDefault="00DC2562" w:rsidP="00DC2562">
      <w:pPr>
        <w:autoSpaceDE w:val="0"/>
        <w:autoSpaceDN w:val="0"/>
        <w:adjustRightInd w:val="0"/>
        <w:spacing w:line="240" w:lineRule="auto"/>
        <w:jc w:val="both"/>
        <w:rPr>
          <w:rFonts w:cs="Arial"/>
          <w:bCs/>
        </w:rPr>
      </w:pPr>
      <w:r>
        <w:t xml:space="preserve">Le bénéficiaire doit prendre toutes les mesures nécessaires pour rendre public le fait que le projet est financé par </w:t>
      </w:r>
      <w:r w:rsidRPr="00A752D3">
        <w:rPr>
          <w:b/>
        </w:rPr>
        <w:t>l’Union européenne par le biais du programme LIFE, l’Office Français pour la Biodiversité (OFB) et l’Agence Française pour le Développement (AFD)</w:t>
      </w:r>
      <w:r>
        <w:t>. Cela inclut la reconnaissance de la contribution financière de l’Union européenne de l’OFB et de l’AFD dans les informations données aux destinataires finaux du projet, dans les rapports annuels et internes, dans les activités de communication internes et externes, et y compris dans les relations avec les médias.</w:t>
      </w:r>
    </w:p>
    <w:p w14:paraId="0FA26D05" w14:textId="77777777" w:rsidR="00DC2562" w:rsidRDefault="00DC2562" w:rsidP="00DC2562">
      <w:pPr>
        <w:autoSpaceDE w:val="0"/>
        <w:autoSpaceDN w:val="0"/>
        <w:adjustRightInd w:val="0"/>
        <w:spacing w:line="276" w:lineRule="auto"/>
        <w:jc w:val="both"/>
        <w:rPr>
          <w:rFonts w:cs="Arial"/>
          <w:bCs/>
        </w:rPr>
      </w:pPr>
    </w:p>
    <w:p w14:paraId="653D0074" w14:textId="77777777" w:rsidR="00DC2562" w:rsidRPr="008140FF" w:rsidRDefault="00DC2562" w:rsidP="00DC2562">
      <w:pPr>
        <w:autoSpaceDE w:val="0"/>
        <w:autoSpaceDN w:val="0"/>
        <w:adjustRightInd w:val="0"/>
        <w:spacing w:line="276" w:lineRule="auto"/>
        <w:jc w:val="both"/>
        <w:rPr>
          <w:rFonts w:cs="Arial"/>
          <w:bCs/>
        </w:rPr>
      </w:pPr>
      <w:r>
        <w:t>Le(s) bénéficiaire(s) suit les « </w:t>
      </w:r>
      <w:r w:rsidRPr="007D251C">
        <w:rPr>
          <w:b/>
        </w:rPr>
        <w:t>lignes directrices pour la communication et la visibilité de LIFE4BEST </w:t>
      </w:r>
      <w:r>
        <w:t xml:space="preserve">» pour toutes les activités de communication et de visibilité liées au projet. Ces lignes directrices sont disponibles au(x) bénéficiaire(s) et sont entièrement conformes aux spécifications indiquées dans ce contrat ainsi qu’aux exigences de communication du programme LIFE </w:t>
      </w:r>
      <w:hyperlink r:id="rId22" w:history="1">
        <w:r w:rsidRPr="00C70F0E">
          <w:rPr>
            <w:rStyle w:val="Hyperlink"/>
          </w:rPr>
          <w:t>disponibles ici</w:t>
        </w:r>
      </w:hyperlink>
      <w:r>
        <w:t xml:space="preserve">. </w:t>
      </w:r>
    </w:p>
    <w:p w14:paraId="70473F59" w14:textId="77777777" w:rsidR="00DC2562" w:rsidRDefault="00DC2562" w:rsidP="00DC2562">
      <w:pPr>
        <w:autoSpaceDE w:val="0"/>
        <w:autoSpaceDN w:val="0"/>
        <w:adjustRightInd w:val="0"/>
        <w:spacing w:line="276" w:lineRule="auto"/>
        <w:jc w:val="both"/>
        <w:rPr>
          <w:rFonts w:cs="Arial"/>
          <w:bCs/>
        </w:rPr>
      </w:pPr>
    </w:p>
    <w:p w14:paraId="78563808" w14:textId="77777777" w:rsidR="00DC2562" w:rsidRDefault="00DC2562" w:rsidP="00DC2562">
      <w:pPr>
        <w:spacing w:line="276" w:lineRule="auto"/>
        <w:jc w:val="both"/>
      </w:pPr>
      <w:r>
        <w:t xml:space="preserve">Ces lignes directrices incluent des instructions sur l’utilisation de l’image de LIFE4BEST et du projet, des informations sur les crédits, les remerciements aux donateurs, les recommandations pour mettre en œuvre des activités de communication et de visibilité et des ressources essentielles pour la mise en œuvre de ces activités (par ex. logos, etc.). De façon générale, les obligations suivantes s’appliquent : </w:t>
      </w:r>
    </w:p>
    <w:p w14:paraId="1EB0911B" w14:textId="77777777" w:rsidR="00DC2562" w:rsidRDefault="00DC2562" w:rsidP="00DC2562">
      <w:pPr>
        <w:spacing w:line="276" w:lineRule="auto"/>
        <w:jc w:val="both"/>
      </w:pPr>
    </w:p>
    <w:p w14:paraId="76BB7892" w14:textId="77777777" w:rsidR="00DC2562" w:rsidRDefault="00DC2562" w:rsidP="00DC2562">
      <w:pPr>
        <w:pStyle w:val="ListParagraph"/>
        <w:numPr>
          <w:ilvl w:val="0"/>
          <w:numId w:val="26"/>
        </w:numPr>
        <w:spacing w:line="276" w:lineRule="auto"/>
        <w:jc w:val="both"/>
      </w:pPr>
      <w:r>
        <w:t>Pour l’ensemble des actions et des supports de communication, internes et externes, relatifs au projet, le(s) bénéficiaire(s) s’engage à afficher l</w:t>
      </w:r>
      <w:r w:rsidRPr="00B63630">
        <w:t xml:space="preserve">es </w:t>
      </w:r>
      <w:r w:rsidRPr="00E50F4C">
        <w:rPr>
          <w:b/>
        </w:rPr>
        <w:t>logos</w:t>
      </w:r>
      <w:r w:rsidRPr="00B63630">
        <w:t xml:space="preserve"> </w:t>
      </w:r>
      <w:r>
        <w:t>LIFE4BEST, LIFE, OFB &amp; AFD ainsi que l</w:t>
      </w:r>
      <w:r w:rsidRPr="00B63630">
        <w:t xml:space="preserve">es </w:t>
      </w:r>
      <w:r w:rsidRPr="00E50F4C">
        <w:rPr>
          <w:b/>
        </w:rPr>
        <w:t>crédits</w:t>
      </w:r>
      <w:r w:rsidRPr="00B63630">
        <w:t> </w:t>
      </w:r>
      <w:r>
        <w:t>suivants</w:t>
      </w:r>
      <w:r w:rsidRPr="00B63630">
        <w:t xml:space="preserve">: « Ce projet </w:t>
      </w:r>
      <w:r>
        <w:t xml:space="preserve">LIFE4BEST </w:t>
      </w:r>
      <w:r w:rsidRPr="00B63630">
        <w:t xml:space="preserve">a obtenu le soutien </w:t>
      </w:r>
      <w:r>
        <w:t xml:space="preserve">financier du Programme LIFE de l’Union Européenne, de l’Office Français pour la Biodiversité (OFB) et de l’Agence Française pour le Développement (AFD) ». </w:t>
      </w:r>
    </w:p>
    <w:p w14:paraId="110D68FC" w14:textId="77777777" w:rsidR="00DC2562" w:rsidRPr="0003251C" w:rsidRDefault="00DC2562" w:rsidP="00DC2562">
      <w:pPr>
        <w:pStyle w:val="ListParagraph"/>
        <w:numPr>
          <w:ilvl w:val="0"/>
          <w:numId w:val="26"/>
        </w:numPr>
        <w:spacing w:line="276" w:lineRule="auto"/>
        <w:jc w:val="both"/>
        <w:rPr>
          <w:rFonts w:cs="Arial"/>
          <w:bCs/>
        </w:rPr>
      </w:pPr>
      <w:r>
        <w:t xml:space="preserve">Le(s) bénéficiaire(s) s’engage à </w:t>
      </w:r>
      <w:r w:rsidRPr="00A752D3">
        <w:rPr>
          <w:b/>
        </w:rPr>
        <w:t>promouvoir le projet</w:t>
      </w:r>
      <w:r>
        <w:t xml:space="preserve"> par le biais des médias et supports de communication qui lui sont propres (sites internet, réseaux sociaux, newsletters etc.) en adoptant l’identité visuelle.</w:t>
      </w:r>
    </w:p>
    <w:p w14:paraId="4A814D69" w14:textId="77777777" w:rsidR="00DC2562" w:rsidRDefault="00DC2562" w:rsidP="00DC2562">
      <w:pPr>
        <w:pStyle w:val="ListParagraph"/>
        <w:numPr>
          <w:ilvl w:val="0"/>
          <w:numId w:val="26"/>
        </w:numPr>
        <w:spacing w:line="276" w:lineRule="auto"/>
        <w:jc w:val="both"/>
      </w:pPr>
      <w:r>
        <w:t xml:space="preserve">Le(s) bénéficiaire(s) s’engage à produire et à fournir au Secrétariat LIFE4BEST l’ensemble des </w:t>
      </w:r>
      <w:r w:rsidRPr="00E50F4C">
        <w:rPr>
          <w:b/>
        </w:rPr>
        <w:t>contributions</w:t>
      </w:r>
      <w:r>
        <w:t xml:space="preserve"> attendues telles que listées dans les « lignes directrices pour la communication et la visibilité de LIFE4BEST » (articles, photos, témoignages, réseaux sociaux, exemplaires de publication, etc.). </w:t>
      </w:r>
    </w:p>
    <w:p w14:paraId="5D838205" w14:textId="77777777" w:rsidR="00DC2562" w:rsidRPr="009308AE" w:rsidRDefault="00DC2562" w:rsidP="00DC2562">
      <w:pPr>
        <w:pStyle w:val="ListParagraph"/>
        <w:numPr>
          <w:ilvl w:val="0"/>
          <w:numId w:val="26"/>
        </w:numPr>
        <w:spacing w:line="276" w:lineRule="auto"/>
        <w:jc w:val="both"/>
        <w:rPr>
          <w:rFonts w:cs="Arial"/>
          <w:bCs/>
        </w:rPr>
      </w:pPr>
      <w:r>
        <w:t xml:space="preserve">Le(s) bénéficiaire(s) consulte le </w:t>
      </w:r>
      <w:r w:rsidRPr="00A752D3">
        <w:rPr>
          <w:b/>
        </w:rPr>
        <w:t xml:space="preserve">secrétariat LIFE4BEST et le </w:t>
      </w:r>
      <w:r w:rsidRPr="0095034F">
        <w:rPr>
          <w:b/>
        </w:rPr>
        <w:t>Point Focal Régional</w:t>
      </w:r>
      <w:r>
        <w:t xml:space="preserve"> sur toutes les questions liées à la communication et à la visibilité du projet. Le secrétariat LIFE4BEST conseille et approuve les éléments liés à la communication et à la visibilité du projet. </w:t>
      </w:r>
    </w:p>
    <w:p w14:paraId="191FE198" w14:textId="77777777" w:rsidR="00DC2562" w:rsidRDefault="00DC2562" w:rsidP="00DC2562">
      <w:pPr>
        <w:spacing w:line="276" w:lineRule="auto"/>
      </w:pPr>
    </w:p>
    <w:p w14:paraId="771E4DA5" w14:textId="77777777" w:rsidR="00DC2562" w:rsidRPr="00235336" w:rsidRDefault="00DC2562" w:rsidP="00DC2562">
      <w:pPr>
        <w:pStyle w:val="Heading1"/>
        <w:numPr>
          <w:ilvl w:val="0"/>
          <w:numId w:val="0"/>
        </w:numPr>
        <w:spacing w:after="240"/>
        <w:rPr>
          <w:sz w:val="24"/>
        </w:rPr>
      </w:pPr>
      <w:r>
        <w:rPr>
          <w:sz w:val="24"/>
        </w:rPr>
        <w:lastRenderedPageBreak/>
        <w:t xml:space="preserve">Identité visuelle, usage des logos et visibilité </w:t>
      </w:r>
    </w:p>
    <w:p w14:paraId="6095B371" w14:textId="77777777" w:rsidR="00DC2562" w:rsidRDefault="00DC2562" w:rsidP="00DC2562">
      <w:pPr>
        <w:autoSpaceDE w:val="0"/>
        <w:autoSpaceDN w:val="0"/>
        <w:adjustRightInd w:val="0"/>
        <w:spacing w:line="276" w:lineRule="auto"/>
        <w:jc w:val="both"/>
        <w:rPr>
          <w:rFonts w:cs="Arial"/>
          <w:bCs/>
        </w:rPr>
      </w:pPr>
      <w:r>
        <w:t xml:space="preserve">Les principaux éléments de l’identité visuelle de LIFE4BEST liés au projet sont : </w:t>
      </w:r>
      <w:r w:rsidRPr="0005624C">
        <w:rPr>
          <w:b/>
        </w:rPr>
        <w:t>(1) les logos</w:t>
      </w:r>
      <w:r>
        <w:t xml:space="preserve"> </w:t>
      </w:r>
      <w:r w:rsidRPr="0096050B">
        <w:t>du programme LIFE</w:t>
      </w:r>
      <w:r>
        <w:t xml:space="preserve"> de l’Union Européenne</w:t>
      </w:r>
      <w:r w:rsidRPr="0096050B">
        <w:t xml:space="preserve">, </w:t>
      </w:r>
      <w:r>
        <w:t xml:space="preserve">de </w:t>
      </w:r>
      <w:r w:rsidRPr="0096050B">
        <w:t xml:space="preserve">l’Office Français pour la Biodiversité (OFB) et </w:t>
      </w:r>
      <w:r>
        <w:t xml:space="preserve">de </w:t>
      </w:r>
      <w:r w:rsidRPr="0096050B">
        <w:t>l’Agence Française pour le Développement (AFD)</w:t>
      </w:r>
      <w:r>
        <w:t xml:space="preserve">, ainsi que le logo du programme LIFE4BEST; </w:t>
      </w:r>
      <w:r w:rsidRPr="0005624C">
        <w:rPr>
          <w:b/>
        </w:rPr>
        <w:t>(2) les exonérations de responsabilité</w:t>
      </w:r>
      <w:r>
        <w:t xml:space="preserve"> reconnaissant la contribution financière ; et </w:t>
      </w:r>
      <w:r w:rsidRPr="0005624C">
        <w:rPr>
          <w:b/>
        </w:rPr>
        <w:t>(3) le texte standard du programme LIFE4BEST</w:t>
      </w:r>
      <w:r>
        <w:t xml:space="preserve">. </w:t>
      </w:r>
    </w:p>
    <w:p w14:paraId="6A11E3AB" w14:textId="77777777" w:rsidR="00DC2562" w:rsidRDefault="00DC2562" w:rsidP="00DC2562">
      <w:pPr>
        <w:autoSpaceDE w:val="0"/>
        <w:autoSpaceDN w:val="0"/>
        <w:adjustRightInd w:val="0"/>
        <w:spacing w:line="276" w:lineRule="auto"/>
        <w:jc w:val="both"/>
        <w:rPr>
          <w:rFonts w:cs="Arial"/>
          <w:bCs/>
        </w:rPr>
      </w:pPr>
    </w:p>
    <w:p w14:paraId="4B580D5C" w14:textId="77777777" w:rsidR="00DC2562" w:rsidRDefault="00DC2562" w:rsidP="00DC2562">
      <w:pPr>
        <w:autoSpaceDE w:val="0"/>
        <w:autoSpaceDN w:val="0"/>
        <w:adjustRightInd w:val="0"/>
        <w:spacing w:line="276" w:lineRule="auto"/>
        <w:jc w:val="both"/>
        <w:rPr>
          <w:rFonts w:cs="Arial"/>
          <w:bCs/>
        </w:rPr>
      </w:pPr>
      <w:r>
        <w:t xml:space="preserve">Le(s) bénéficiaire(s) reconnaît la contribution financière du programme LIFE de l’Union européenne, de l’OFB et de l’AFD par le biais du programme LIFE4BEST. Ces éléments doivent occuper une place importante dans toutes les activités de communication (interne ou externe) ou de visibilité du projet. </w:t>
      </w:r>
    </w:p>
    <w:p w14:paraId="0C054E07" w14:textId="77777777" w:rsidR="00DC2562" w:rsidRDefault="00DC2562" w:rsidP="00DC2562">
      <w:pPr>
        <w:autoSpaceDE w:val="0"/>
        <w:autoSpaceDN w:val="0"/>
        <w:adjustRightInd w:val="0"/>
        <w:spacing w:line="276" w:lineRule="auto"/>
        <w:rPr>
          <w:rFonts w:cs="Arial"/>
          <w:bCs/>
        </w:rPr>
      </w:pPr>
    </w:p>
    <w:p w14:paraId="428F2095" w14:textId="77777777" w:rsidR="00DC2562" w:rsidRDefault="00DC2562" w:rsidP="00DC2562">
      <w:pPr>
        <w:autoSpaceDE w:val="0"/>
        <w:autoSpaceDN w:val="0"/>
        <w:adjustRightInd w:val="0"/>
        <w:spacing w:line="240" w:lineRule="auto"/>
        <w:jc w:val="both"/>
        <w:rPr>
          <w:rFonts w:cs="Arial"/>
          <w:bCs/>
        </w:rPr>
      </w:pPr>
      <w:r>
        <w:t xml:space="preserve">Les </w:t>
      </w:r>
      <w:r w:rsidRPr="003074E2">
        <w:rPr>
          <w:b/>
        </w:rPr>
        <w:t>logos</w:t>
      </w:r>
      <w:r>
        <w:t xml:space="preserve"> doivent être clairement présentés et doivent avoir une taille et une proéminence égale. Les logos ne peuvent pas être présentés comme un label certifié de qualité ou un </w:t>
      </w:r>
      <w:proofErr w:type="spellStart"/>
      <w:r>
        <w:t>éco-label</w:t>
      </w:r>
      <w:proofErr w:type="spellEnd"/>
      <w:r>
        <w:t>. Leur utilisation doit être restreinte aux activités de diffusion.</w:t>
      </w:r>
    </w:p>
    <w:p w14:paraId="07E1DD42" w14:textId="77777777" w:rsidR="00DC2562" w:rsidRDefault="00DC2562" w:rsidP="00DC2562">
      <w:pPr>
        <w:autoSpaceDE w:val="0"/>
        <w:autoSpaceDN w:val="0"/>
        <w:adjustRightInd w:val="0"/>
        <w:spacing w:line="240" w:lineRule="auto"/>
        <w:jc w:val="both"/>
        <w:rPr>
          <w:rFonts w:cs="Arial"/>
          <w:bCs/>
        </w:rPr>
      </w:pPr>
    </w:p>
    <w:p w14:paraId="7EF1DA61" w14:textId="77777777" w:rsidR="00DC2562" w:rsidRDefault="00DC2562" w:rsidP="00DC2562">
      <w:pPr>
        <w:autoSpaceDE w:val="0"/>
        <w:autoSpaceDN w:val="0"/>
        <w:adjustRightInd w:val="0"/>
        <w:spacing w:line="240" w:lineRule="auto"/>
        <w:jc w:val="both"/>
        <w:rPr>
          <w:rFonts w:cs="Arial"/>
          <w:bCs/>
        </w:rPr>
      </w:pPr>
      <w:r>
        <w:t xml:space="preserve">Les </w:t>
      </w:r>
      <w:r w:rsidRPr="003074E2">
        <w:rPr>
          <w:b/>
        </w:rPr>
        <w:t>informations de crédit</w:t>
      </w:r>
      <w:r>
        <w:t xml:space="preserve"> doivent être visibles à côtés de ces logos (par ex. « </w:t>
      </w:r>
      <w:r w:rsidRPr="001C64AB">
        <w:rPr>
          <w:i/>
        </w:rPr>
        <w:t xml:space="preserve">Avec la contribution </w:t>
      </w:r>
      <w:r>
        <w:rPr>
          <w:i/>
        </w:rPr>
        <w:t xml:space="preserve">financière </w:t>
      </w:r>
      <w:r w:rsidRPr="0005624C">
        <w:rPr>
          <w:i/>
          <w:iCs/>
        </w:rPr>
        <w:t xml:space="preserve">de l’Union européenne par le biais du programme LIFE, </w:t>
      </w:r>
      <w:r w:rsidRPr="0005624C">
        <w:rPr>
          <w:i/>
        </w:rPr>
        <w:t>de l’Office Français pour la Biodiversité (OFB) et de l’Agence Française pour le Développement (AFD)</w:t>
      </w:r>
      <w:r w:rsidRPr="0005624C">
        <w:rPr>
          <w:i/>
          <w:iCs/>
        </w:rPr>
        <w:t xml:space="preserve"> </w:t>
      </w:r>
      <w:r>
        <w:rPr>
          <w:i/>
          <w:iCs/>
        </w:rPr>
        <w:t>pour le programme LIFE4BEST</w:t>
      </w:r>
      <w:r>
        <w:rPr>
          <w:i/>
        </w:rPr>
        <w:t xml:space="preserve"> </w:t>
      </w:r>
      <w:r>
        <w:t>»).</w:t>
      </w:r>
    </w:p>
    <w:p w14:paraId="1F53BE4A" w14:textId="77777777" w:rsidR="00DC2562" w:rsidRPr="008140FF" w:rsidRDefault="00DC2562" w:rsidP="00DC2562">
      <w:pPr>
        <w:autoSpaceDE w:val="0"/>
        <w:autoSpaceDN w:val="0"/>
        <w:adjustRightInd w:val="0"/>
        <w:spacing w:line="240" w:lineRule="auto"/>
        <w:jc w:val="both"/>
        <w:rPr>
          <w:rFonts w:cs="Arial"/>
          <w:bCs/>
        </w:rPr>
      </w:pPr>
    </w:p>
    <w:p w14:paraId="6AB7EAE2" w14:textId="77777777" w:rsidR="00DC2562" w:rsidRDefault="00DC2562" w:rsidP="00DC2562">
      <w:pPr>
        <w:autoSpaceDE w:val="0"/>
        <w:autoSpaceDN w:val="0"/>
        <w:adjustRightInd w:val="0"/>
        <w:spacing w:line="240" w:lineRule="auto"/>
        <w:jc w:val="both"/>
        <w:rPr>
          <w:rFonts w:cs="Arial"/>
          <w:bCs/>
          <w:i/>
        </w:rPr>
      </w:pPr>
      <w:r>
        <w:t xml:space="preserve">Toute publication du (des) bénéficiaire(s), quelle que soit la forme et quel que soit le média, y compris internet, inclut la </w:t>
      </w:r>
      <w:r w:rsidRPr="003074E2">
        <w:rPr>
          <w:b/>
        </w:rPr>
        <w:t>déclaration</w:t>
      </w:r>
      <w:r>
        <w:t xml:space="preserve"> suivante : </w:t>
      </w:r>
      <w:r w:rsidRPr="0005624C">
        <w:rPr>
          <w:i/>
          <w:iCs/>
        </w:rPr>
        <w:t xml:space="preserve">« Ce document a été produit grâce au soutien financier de l’Union européenne par le biais du programme LIFE, </w:t>
      </w:r>
      <w:r w:rsidRPr="0005624C">
        <w:rPr>
          <w:i/>
        </w:rPr>
        <w:t>de l’Office Français pour la Biodiversité (OFB) et de l’Agence Française pour le Développement (AFD)</w:t>
      </w:r>
      <w:r w:rsidRPr="0005624C">
        <w:rPr>
          <w:i/>
          <w:iCs/>
        </w:rPr>
        <w:t xml:space="preserve"> </w:t>
      </w:r>
      <w:r>
        <w:rPr>
          <w:i/>
          <w:iCs/>
        </w:rPr>
        <w:t>pour le programme LIFE4BEST.</w:t>
      </w:r>
      <w:r>
        <w:rPr>
          <w:bCs/>
          <w:i/>
        </w:rPr>
        <w:t xml:space="preserve"> Le contenu de ce document relève de la seule responsabilité de &lt;</w:t>
      </w:r>
      <w:r w:rsidRPr="008F557A">
        <w:rPr>
          <w:bCs/>
          <w:i/>
          <w:highlight w:val="lightGray"/>
        </w:rPr>
        <w:t>nom(s) du (des) bénéficiaire(s)</w:t>
      </w:r>
      <w:r>
        <w:rPr>
          <w:bCs/>
          <w:i/>
        </w:rPr>
        <w:t>&gt; et ne peut en aucun cas être considéré comme reflétant la position de l’Union européenne, de l’OFB ou de l’AFD.</w:t>
      </w:r>
      <w:r w:rsidRPr="00381FD0">
        <w:rPr>
          <w:bCs/>
        </w:rPr>
        <w:t> »</w:t>
      </w:r>
    </w:p>
    <w:p w14:paraId="2CBABD50" w14:textId="77777777" w:rsidR="00DC2562" w:rsidRDefault="00DC2562" w:rsidP="00DC2562">
      <w:pPr>
        <w:autoSpaceDE w:val="0"/>
        <w:autoSpaceDN w:val="0"/>
        <w:adjustRightInd w:val="0"/>
        <w:spacing w:line="240" w:lineRule="auto"/>
        <w:jc w:val="both"/>
        <w:rPr>
          <w:rFonts w:cs="Arial"/>
          <w:bCs/>
          <w:u w:val="single"/>
        </w:rPr>
      </w:pPr>
    </w:p>
    <w:p w14:paraId="12FD7E68" w14:textId="77777777" w:rsidR="00DC2562" w:rsidRPr="00235336" w:rsidRDefault="00DC2562" w:rsidP="00DC2562">
      <w:pPr>
        <w:pStyle w:val="Heading1"/>
        <w:numPr>
          <w:ilvl w:val="0"/>
          <w:numId w:val="0"/>
        </w:numPr>
        <w:spacing w:before="240" w:after="120"/>
        <w:jc w:val="both"/>
        <w:rPr>
          <w:sz w:val="24"/>
        </w:rPr>
      </w:pPr>
      <w:r>
        <w:rPr>
          <w:sz w:val="24"/>
        </w:rPr>
        <w:t xml:space="preserve">Dans la communication du projet par le(s) bénéficiaire(s), une attention particulière doit être donnée à la visibilité </w:t>
      </w:r>
      <w:r w:rsidRPr="0005624C">
        <w:rPr>
          <w:sz w:val="24"/>
        </w:rPr>
        <w:t xml:space="preserve">du programme LIFE de l’Union Européenne, de l’Office Français pour la Biodiversité (OFB) et de l’Agence Française pour le Développement (AFD) </w:t>
      </w:r>
      <w:r>
        <w:rPr>
          <w:sz w:val="24"/>
        </w:rPr>
        <w:t xml:space="preserve">et LIFE4BEST pour : </w:t>
      </w:r>
    </w:p>
    <w:p w14:paraId="21E7152E" w14:textId="77777777" w:rsidR="00DC2562" w:rsidRPr="00DF55E4" w:rsidRDefault="00DC2562" w:rsidP="00DC2562">
      <w:pPr>
        <w:autoSpaceDE w:val="0"/>
        <w:autoSpaceDN w:val="0"/>
        <w:adjustRightInd w:val="0"/>
        <w:spacing w:line="240" w:lineRule="auto"/>
        <w:jc w:val="both"/>
        <w:rPr>
          <w:rFonts w:cs="Arial"/>
          <w:bCs/>
        </w:rPr>
      </w:pPr>
    </w:p>
    <w:p w14:paraId="39243E6F" w14:textId="77777777" w:rsidR="00DC2562" w:rsidRPr="003343E4" w:rsidRDefault="00DC2562" w:rsidP="00DC2562">
      <w:pPr>
        <w:pStyle w:val="ListParagraph"/>
        <w:numPr>
          <w:ilvl w:val="0"/>
          <w:numId w:val="22"/>
        </w:numPr>
        <w:autoSpaceDE w:val="0"/>
        <w:autoSpaceDN w:val="0"/>
        <w:adjustRightInd w:val="0"/>
        <w:spacing w:line="240" w:lineRule="auto"/>
        <w:jc w:val="both"/>
        <w:rPr>
          <w:rFonts w:cs="Arial"/>
          <w:b/>
          <w:bCs/>
        </w:rPr>
      </w:pPr>
      <w:r>
        <w:rPr>
          <w:b/>
          <w:bCs/>
        </w:rPr>
        <w:t>Les publications</w:t>
      </w:r>
    </w:p>
    <w:p w14:paraId="3E7BEF0F" w14:textId="77777777" w:rsidR="00DC2562" w:rsidRPr="00DF55E4" w:rsidRDefault="00DC2562" w:rsidP="00DC2562">
      <w:pPr>
        <w:autoSpaceDE w:val="0"/>
        <w:autoSpaceDN w:val="0"/>
        <w:adjustRightInd w:val="0"/>
        <w:spacing w:line="240" w:lineRule="auto"/>
        <w:jc w:val="both"/>
        <w:rPr>
          <w:rFonts w:cs="Arial"/>
          <w:bCs/>
        </w:rPr>
      </w:pPr>
      <w:r>
        <w:t>Toute note ou publication par le(s) bénéficiaire(s) concernant le(s) projet(s), y compris lors de conférences ou séminaires, précise que le(s) projet(s) a reçu un financement du programme LIFE de l’Union européenne, de l’OFB et de l’AFD par le biais du programme LIFE4BEST</w:t>
      </w:r>
    </w:p>
    <w:p w14:paraId="338ED7E9" w14:textId="77777777" w:rsidR="00DC2562" w:rsidRPr="00DF55E4" w:rsidRDefault="00DC2562" w:rsidP="00DC2562">
      <w:pPr>
        <w:autoSpaceDE w:val="0"/>
        <w:autoSpaceDN w:val="0"/>
        <w:adjustRightInd w:val="0"/>
        <w:spacing w:line="240" w:lineRule="auto"/>
        <w:jc w:val="both"/>
        <w:rPr>
          <w:rFonts w:cs="Arial"/>
          <w:bCs/>
        </w:rPr>
      </w:pPr>
    </w:p>
    <w:p w14:paraId="09FDC7BC" w14:textId="77777777" w:rsidR="00DC2562" w:rsidRPr="003343E4" w:rsidRDefault="00DC2562" w:rsidP="00DC2562">
      <w:pPr>
        <w:pStyle w:val="ListParagraph"/>
        <w:numPr>
          <w:ilvl w:val="0"/>
          <w:numId w:val="22"/>
        </w:numPr>
        <w:autoSpaceDE w:val="0"/>
        <w:autoSpaceDN w:val="0"/>
        <w:adjustRightInd w:val="0"/>
        <w:spacing w:line="240" w:lineRule="auto"/>
        <w:jc w:val="both"/>
        <w:rPr>
          <w:rFonts w:cs="Arial"/>
          <w:b/>
          <w:bCs/>
        </w:rPr>
      </w:pPr>
      <w:r>
        <w:rPr>
          <w:b/>
          <w:bCs/>
        </w:rPr>
        <w:t>Relations avec les médias</w:t>
      </w:r>
    </w:p>
    <w:p w14:paraId="67E432B7" w14:textId="77777777" w:rsidR="00DC2562" w:rsidRPr="00DF55E4" w:rsidRDefault="00DC2562" w:rsidP="00DC2562">
      <w:pPr>
        <w:autoSpaceDE w:val="0"/>
        <w:autoSpaceDN w:val="0"/>
        <w:adjustRightInd w:val="0"/>
        <w:spacing w:line="240" w:lineRule="auto"/>
        <w:jc w:val="both"/>
        <w:rPr>
          <w:rFonts w:cs="Arial"/>
          <w:bCs/>
        </w:rPr>
      </w:pPr>
      <w:r>
        <w:t>Les communiqués de presse, les conférences de presse, les interventions à la radio ou à la télévision doivent être organisés dans le contexte de la subvention en coopération avec le secrétariat LIFE4BEST. Le texte standard de LIFE4BEST constitue l’un des éléments de marque supplémentaires à inclure dans les communiqués de presse.</w:t>
      </w:r>
    </w:p>
    <w:p w14:paraId="387A71E5" w14:textId="77777777" w:rsidR="00DC2562" w:rsidRPr="00DF55E4" w:rsidRDefault="00DC2562" w:rsidP="00DC2562">
      <w:pPr>
        <w:autoSpaceDE w:val="0"/>
        <w:autoSpaceDN w:val="0"/>
        <w:adjustRightInd w:val="0"/>
        <w:spacing w:line="240" w:lineRule="auto"/>
        <w:jc w:val="both"/>
        <w:rPr>
          <w:rFonts w:cs="Arial"/>
          <w:bCs/>
        </w:rPr>
      </w:pPr>
    </w:p>
    <w:p w14:paraId="4C7028BF" w14:textId="77777777" w:rsidR="00DC2562" w:rsidRPr="003343E4" w:rsidRDefault="00DC2562" w:rsidP="00DC2562">
      <w:pPr>
        <w:pStyle w:val="ListParagraph"/>
        <w:numPr>
          <w:ilvl w:val="0"/>
          <w:numId w:val="22"/>
        </w:numPr>
        <w:autoSpaceDE w:val="0"/>
        <w:autoSpaceDN w:val="0"/>
        <w:adjustRightInd w:val="0"/>
        <w:spacing w:line="240" w:lineRule="auto"/>
        <w:jc w:val="both"/>
        <w:rPr>
          <w:rFonts w:cs="Arial"/>
          <w:b/>
          <w:bCs/>
        </w:rPr>
      </w:pPr>
      <w:r>
        <w:rPr>
          <w:b/>
          <w:bCs/>
        </w:rPr>
        <w:t>Prospectus, brochures, objets promotionnels, etc.</w:t>
      </w:r>
    </w:p>
    <w:p w14:paraId="05D7F6F7" w14:textId="77777777" w:rsidR="00DC2562" w:rsidRPr="00DF55E4" w:rsidRDefault="00DC2562" w:rsidP="00DC2562">
      <w:pPr>
        <w:autoSpaceDE w:val="0"/>
        <w:autoSpaceDN w:val="0"/>
        <w:adjustRightInd w:val="0"/>
        <w:spacing w:line="240" w:lineRule="auto"/>
        <w:jc w:val="both"/>
        <w:rPr>
          <w:rFonts w:cs="Arial"/>
          <w:bCs/>
        </w:rPr>
      </w:pPr>
      <w:r>
        <w:t>Tous les prospectus et brochures doivent inclure les éléments de l’identité visuelle de LIFE4BEST</w:t>
      </w:r>
      <w:r w:rsidRPr="00657219">
        <w:t xml:space="preserve"> </w:t>
      </w:r>
      <w:r>
        <w:t xml:space="preserve">(logos, exonération de responsabilité et texte standard LIFE4BEST). </w:t>
      </w:r>
    </w:p>
    <w:p w14:paraId="492A1176" w14:textId="77777777" w:rsidR="00DC2562" w:rsidRPr="00DF55E4" w:rsidRDefault="00DC2562" w:rsidP="00DC2562">
      <w:pPr>
        <w:autoSpaceDE w:val="0"/>
        <w:autoSpaceDN w:val="0"/>
        <w:adjustRightInd w:val="0"/>
        <w:spacing w:line="240" w:lineRule="auto"/>
        <w:jc w:val="both"/>
        <w:rPr>
          <w:rFonts w:cs="Arial"/>
          <w:bCs/>
        </w:rPr>
      </w:pPr>
    </w:p>
    <w:p w14:paraId="6DECAA64" w14:textId="77777777" w:rsidR="00DC2562" w:rsidRPr="003343E4" w:rsidRDefault="00DC2562" w:rsidP="00DC2562">
      <w:pPr>
        <w:pStyle w:val="ListParagraph"/>
        <w:numPr>
          <w:ilvl w:val="0"/>
          <w:numId w:val="22"/>
        </w:numPr>
        <w:autoSpaceDE w:val="0"/>
        <w:autoSpaceDN w:val="0"/>
        <w:adjustRightInd w:val="0"/>
        <w:spacing w:line="240" w:lineRule="auto"/>
        <w:jc w:val="both"/>
        <w:rPr>
          <w:rFonts w:cs="Arial"/>
          <w:b/>
          <w:bCs/>
        </w:rPr>
      </w:pPr>
      <w:r>
        <w:rPr>
          <w:b/>
          <w:bCs/>
        </w:rPr>
        <w:t>Véhicules, fournitures et équipement</w:t>
      </w:r>
    </w:p>
    <w:p w14:paraId="2B51A5F5" w14:textId="77777777" w:rsidR="00DC2562" w:rsidRDefault="00DC2562" w:rsidP="00DC2562">
      <w:pPr>
        <w:autoSpaceDE w:val="0"/>
        <w:autoSpaceDN w:val="0"/>
        <w:adjustRightInd w:val="0"/>
        <w:spacing w:line="240" w:lineRule="auto"/>
        <w:jc w:val="both"/>
        <w:rPr>
          <w:rFonts w:cs="Arial"/>
          <w:bCs/>
        </w:rPr>
      </w:pPr>
      <w:r>
        <w:lastRenderedPageBreak/>
        <w:t xml:space="preserve">Tous les véhicules, fournitures et équipements, y compris les ordinateurs, utilisés dans une action pertinente, doivent être clairement identifiés et porter visiblement les logos du programme LIFE de l’UE, de l’OFB, de l’AFD et de LIFE4BEST. </w:t>
      </w:r>
    </w:p>
    <w:p w14:paraId="76586392" w14:textId="77777777" w:rsidR="00DC2562" w:rsidRPr="00DF55E4" w:rsidRDefault="00DC2562" w:rsidP="00DC2562">
      <w:pPr>
        <w:autoSpaceDE w:val="0"/>
        <w:autoSpaceDN w:val="0"/>
        <w:adjustRightInd w:val="0"/>
        <w:spacing w:line="240" w:lineRule="auto"/>
        <w:jc w:val="both"/>
        <w:rPr>
          <w:rFonts w:cs="Arial"/>
          <w:bCs/>
        </w:rPr>
      </w:pPr>
    </w:p>
    <w:p w14:paraId="37F0C164" w14:textId="77777777" w:rsidR="00DC2562" w:rsidRPr="003343E4" w:rsidRDefault="00DC2562" w:rsidP="00DC2562">
      <w:pPr>
        <w:pStyle w:val="ListParagraph"/>
        <w:numPr>
          <w:ilvl w:val="0"/>
          <w:numId w:val="22"/>
        </w:numPr>
        <w:autoSpaceDE w:val="0"/>
        <w:autoSpaceDN w:val="0"/>
        <w:adjustRightInd w:val="0"/>
        <w:spacing w:line="240" w:lineRule="auto"/>
        <w:jc w:val="both"/>
        <w:rPr>
          <w:rFonts w:cs="Arial"/>
          <w:b/>
          <w:bCs/>
        </w:rPr>
      </w:pPr>
      <w:r>
        <w:rPr>
          <w:b/>
          <w:bCs/>
        </w:rPr>
        <w:t>Productions audiovisuelles</w:t>
      </w:r>
    </w:p>
    <w:p w14:paraId="2A37DBCB" w14:textId="77777777" w:rsidR="00DC2562" w:rsidRPr="00DF55E4" w:rsidRDefault="00DC2562" w:rsidP="00DC2562">
      <w:pPr>
        <w:autoSpaceDE w:val="0"/>
        <w:autoSpaceDN w:val="0"/>
        <w:adjustRightInd w:val="0"/>
        <w:spacing w:line="240" w:lineRule="auto"/>
        <w:jc w:val="both"/>
        <w:rPr>
          <w:rFonts w:cs="Arial"/>
          <w:bCs/>
        </w:rPr>
      </w:pPr>
      <w:r>
        <w:t xml:space="preserve">Comme pour tout document, les productions doivent reconnaître le soutien du programme LIFE de l’UE, de l’OFB, de l’AFD et de LIFE4BEST par l’utilisation des logos. </w:t>
      </w:r>
    </w:p>
    <w:p w14:paraId="3BF7B2A5" w14:textId="77777777" w:rsidR="00DC2562" w:rsidRPr="00DF55E4" w:rsidRDefault="00DC2562" w:rsidP="00DC2562">
      <w:pPr>
        <w:autoSpaceDE w:val="0"/>
        <w:autoSpaceDN w:val="0"/>
        <w:adjustRightInd w:val="0"/>
        <w:spacing w:line="240" w:lineRule="auto"/>
        <w:jc w:val="both"/>
        <w:rPr>
          <w:rFonts w:cs="Arial"/>
          <w:bCs/>
        </w:rPr>
      </w:pPr>
    </w:p>
    <w:p w14:paraId="288D2AC0" w14:textId="77777777" w:rsidR="00DC2562" w:rsidRDefault="00DC2562" w:rsidP="00DC2562">
      <w:pPr>
        <w:pStyle w:val="ListParagraph"/>
        <w:numPr>
          <w:ilvl w:val="0"/>
          <w:numId w:val="22"/>
        </w:numPr>
        <w:autoSpaceDE w:val="0"/>
        <w:autoSpaceDN w:val="0"/>
        <w:adjustRightInd w:val="0"/>
        <w:spacing w:line="240" w:lineRule="auto"/>
        <w:jc w:val="both"/>
        <w:rPr>
          <w:rFonts w:cs="Arial"/>
          <w:b/>
          <w:bCs/>
        </w:rPr>
      </w:pPr>
      <w:r>
        <w:rPr>
          <w:b/>
          <w:bCs/>
        </w:rPr>
        <w:t>Sites internet</w:t>
      </w:r>
    </w:p>
    <w:p w14:paraId="4AADD42D" w14:textId="77777777" w:rsidR="00DC2562" w:rsidRPr="00235336" w:rsidRDefault="00DC2562" w:rsidP="00DC2562">
      <w:pPr>
        <w:autoSpaceDE w:val="0"/>
        <w:autoSpaceDN w:val="0"/>
        <w:adjustRightInd w:val="0"/>
        <w:spacing w:line="240" w:lineRule="auto"/>
        <w:jc w:val="both"/>
        <w:rPr>
          <w:rFonts w:cs="Arial"/>
          <w:bCs/>
        </w:rPr>
      </w:pPr>
      <w:r>
        <w:t xml:space="preserve">Le(s) bénéficiaire(s) garantit que le projet, ses résultats et ressources, sont présentés sur le(s) site(s) internet du (des) bénéficiaire(s). Les éléments de l’identité visuelle de du programme LIFE de l’UE, de l’OFB, de l’AFD et de LIFE4BEST doivent être présentés de façon visible. </w:t>
      </w:r>
    </w:p>
    <w:p w14:paraId="09B1A6AE" w14:textId="77777777" w:rsidR="00DC2562" w:rsidRPr="00235336" w:rsidRDefault="00DC2562" w:rsidP="00DC2562">
      <w:pPr>
        <w:autoSpaceDE w:val="0"/>
        <w:autoSpaceDN w:val="0"/>
        <w:adjustRightInd w:val="0"/>
        <w:spacing w:line="240" w:lineRule="auto"/>
        <w:jc w:val="both"/>
        <w:rPr>
          <w:rFonts w:cs="Arial"/>
          <w:bCs/>
        </w:rPr>
      </w:pPr>
    </w:p>
    <w:p w14:paraId="7F541D00" w14:textId="77777777" w:rsidR="00DC2562" w:rsidRPr="00235336" w:rsidRDefault="00DC2562" w:rsidP="00DC2562">
      <w:pPr>
        <w:pStyle w:val="ListParagraph"/>
        <w:numPr>
          <w:ilvl w:val="0"/>
          <w:numId w:val="22"/>
        </w:numPr>
        <w:autoSpaceDE w:val="0"/>
        <w:autoSpaceDN w:val="0"/>
        <w:adjustRightInd w:val="0"/>
        <w:spacing w:line="240" w:lineRule="auto"/>
        <w:jc w:val="both"/>
        <w:rPr>
          <w:rFonts w:cs="Arial"/>
          <w:b/>
          <w:bCs/>
        </w:rPr>
      </w:pPr>
      <w:r>
        <w:rPr>
          <w:b/>
          <w:bCs/>
        </w:rPr>
        <w:t>Réseaux sociaux et contenu digital</w:t>
      </w:r>
    </w:p>
    <w:p w14:paraId="58E98741" w14:textId="77777777" w:rsidR="00DC2562" w:rsidRDefault="00DC2562" w:rsidP="00DC2562">
      <w:pPr>
        <w:autoSpaceDE w:val="0"/>
        <w:autoSpaceDN w:val="0"/>
        <w:adjustRightInd w:val="0"/>
        <w:spacing w:line="240" w:lineRule="auto"/>
        <w:jc w:val="both"/>
        <w:rPr>
          <w:rFonts w:cs="Arial"/>
          <w:bCs/>
        </w:rPr>
      </w:pPr>
      <w:r>
        <w:t xml:space="preserve">Le contenu comme les publications sur les réseaux sociaux, et/ou les articles d’informations pour publication sur les sites internet et dans les </w:t>
      </w:r>
      <w:r w:rsidRPr="00790B03">
        <w:rPr>
          <w:i/>
        </w:rPr>
        <w:t>newsletters</w:t>
      </w:r>
      <w:r>
        <w:t xml:space="preserve"> par exemple doivent veiller à « </w:t>
      </w:r>
      <w:r w:rsidRPr="00C0200E">
        <w:rPr>
          <w:i/>
        </w:rPr>
        <w:t>tagger</w:t>
      </w:r>
      <w:r>
        <w:t xml:space="preserve"> » correctement LIFE4BEST en utilisant les identifiants de réseaux sociaux pour LIFE4BEST. Lorsque possible et pertinent, les publications sur les réseaux sociaux doivent être coordonnées avec le secrétariat LIFE4BEST pour un meilleur impact et une distribution accrue. </w:t>
      </w:r>
    </w:p>
    <w:p w14:paraId="11F6A501" w14:textId="77777777" w:rsidR="00DC2562" w:rsidRDefault="00DC2562" w:rsidP="00DC2562">
      <w:pPr>
        <w:autoSpaceDE w:val="0"/>
        <w:autoSpaceDN w:val="0"/>
        <w:adjustRightInd w:val="0"/>
        <w:spacing w:line="240" w:lineRule="auto"/>
        <w:jc w:val="both"/>
        <w:rPr>
          <w:rFonts w:cs="Arial"/>
          <w:bCs/>
        </w:rPr>
      </w:pPr>
    </w:p>
    <w:p w14:paraId="3E24C96A" w14:textId="77777777" w:rsidR="00DC2562" w:rsidRPr="00DF55E4" w:rsidRDefault="00DC2562" w:rsidP="00DC2562">
      <w:pPr>
        <w:autoSpaceDE w:val="0"/>
        <w:autoSpaceDN w:val="0"/>
        <w:adjustRightInd w:val="0"/>
        <w:spacing w:line="240" w:lineRule="auto"/>
        <w:jc w:val="both"/>
        <w:rPr>
          <w:rFonts w:cs="Arial"/>
          <w:bCs/>
        </w:rPr>
      </w:pPr>
      <w:r>
        <w:t xml:space="preserve">Les </w:t>
      </w:r>
      <w:r w:rsidRPr="00C0200E">
        <w:rPr>
          <w:i/>
        </w:rPr>
        <w:t>stories</w:t>
      </w:r>
      <w:r>
        <w:t xml:space="preserve"> et autre contenu digital doivent explicitement reconnaître le rôle de soutien du programme LIFE de l’UE, de l’OFB, de l’AFD et de LIFE4BEST. </w:t>
      </w:r>
    </w:p>
    <w:p w14:paraId="244FCE3D" w14:textId="77777777" w:rsidR="00DC2562" w:rsidRPr="00DF55E4" w:rsidRDefault="00DC2562" w:rsidP="00DC2562">
      <w:pPr>
        <w:autoSpaceDE w:val="0"/>
        <w:autoSpaceDN w:val="0"/>
        <w:adjustRightInd w:val="0"/>
        <w:spacing w:line="240" w:lineRule="auto"/>
        <w:jc w:val="both"/>
        <w:rPr>
          <w:rFonts w:cs="Arial"/>
          <w:bCs/>
        </w:rPr>
      </w:pPr>
    </w:p>
    <w:p w14:paraId="24A7AEC3" w14:textId="77777777" w:rsidR="00DC2562" w:rsidRPr="003343E4" w:rsidRDefault="00DC2562" w:rsidP="00DC2562">
      <w:pPr>
        <w:pStyle w:val="ListParagraph"/>
        <w:numPr>
          <w:ilvl w:val="0"/>
          <w:numId w:val="22"/>
        </w:numPr>
        <w:autoSpaceDE w:val="0"/>
        <w:autoSpaceDN w:val="0"/>
        <w:adjustRightInd w:val="0"/>
        <w:spacing w:line="240" w:lineRule="auto"/>
        <w:jc w:val="both"/>
        <w:rPr>
          <w:rFonts w:cs="Arial"/>
          <w:b/>
          <w:bCs/>
        </w:rPr>
      </w:pPr>
      <w:r>
        <w:rPr>
          <w:b/>
          <w:bCs/>
        </w:rPr>
        <w:t xml:space="preserve">Autres produits livrables </w:t>
      </w:r>
    </w:p>
    <w:p w14:paraId="4FE835F2" w14:textId="77777777" w:rsidR="00DC2562" w:rsidRPr="0092032E" w:rsidRDefault="00DC2562" w:rsidP="00DC2562">
      <w:pPr>
        <w:autoSpaceDE w:val="0"/>
        <w:autoSpaceDN w:val="0"/>
        <w:adjustRightInd w:val="0"/>
        <w:spacing w:line="240" w:lineRule="auto"/>
        <w:jc w:val="both"/>
        <w:rPr>
          <w:rFonts w:cs="Arial"/>
          <w:bCs/>
        </w:rPr>
      </w:pPr>
      <w:r>
        <w:t>Le détail des contributions attendues par le secrétariat figure dans le document « </w:t>
      </w:r>
      <w:r w:rsidRPr="007D251C">
        <w:rPr>
          <w:b/>
        </w:rPr>
        <w:t>lignes directrices pour la communication et la visibilité de LIFE4BEST </w:t>
      </w:r>
      <w:r>
        <w:t xml:space="preserve">» et comprend notamment : l’envoi de 3 images liées au projet ainsi que du logo du ou des bénéficiaire(s), l’envoi d’articles et de témoignages vidéo, ainsi que de publications sur les réseaux sociaux. Des copies électroniques des articles, rapports, interviews dans les médias, sont également envoyées afin de pouvoir être promues au sein des réseaux de LIFE4BEST. </w:t>
      </w:r>
    </w:p>
    <w:p w14:paraId="598DE6EB" w14:textId="46D149BC" w:rsidR="006D50AD" w:rsidRPr="0092032E" w:rsidRDefault="006D50AD" w:rsidP="00DC2562">
      <w:pPr>
        <w:pStyle w:val="Style1"/>
        <w:numPr>
          <w:ilvl w:val="0"/>
          <w:numId w:val="0"/>
        </w:numPr>
        <w:ind w:left="360"/>
        <w:rPr>
          <w:rFonts w:cs="Arial"/>
          <w:bCs/>
        </w:rPr>
      </w:pPr>
    </w:p>
    <w:sectPr w:rsidR="006D50AD" w:rsidRPr="0092032E" w:rsidSect="00365C4C">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INMETZ Cindy" w:date="2020-06-17T19:47:00Z" w:initials="SC">
    <w:p w14:paraId="4CECCE94" w14:textId="5CF0C9A1" w:rsidR="00D86E3C" w:rsidRDefault="00D86E3C">
      <w:pPr>
        <w:pStyle w:val="CommentText"/>
      </w:pPr>
      <w:r>
        <w:rPr>
          <w:rStyle w:val="CommentReference"/>
        </w:rPr>
        <w:annotationRef/>
      </w:r>
      <w:proofErr w:type="spellStart"/>
      <w:r>
        <w:t>Review</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ECCE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AD1BB" w14:textId="77777777" w:rsidR="00D86E3C" w:rsidRDefault="00D86E3C" w:rsidP="004C48D3">
      <w:pPr>
        <w:spacing w:line="240" w:lineRule="auto"/>
      </w:pPr>
      <w:r>
        <w:separator/>
      </w:r>
    </w:p>
  </w:endnote>
  <w:endnote w:type="continuationSeparator" w:id="0">
    <w:p w14:paraId="7D7CD9CD" w14:textId="77777777" w:rsidR="00D86E3C" w:rsidRDefault="00D86E3C" w:rsidP="004C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399858"/>
      <w:docPartObj>
        <w:docPartGallery w:val="Page Numbers (Bottom of Page)"/>
        <w:docPartUnique/>
      </w:docPartObj>
    </w:sdtPr>
    <w:sdtEndPr>
      <w:rPr>
        <w:noProof/>
      </w:rPr>
    </w:sdtEndPr>
    <w:sdtContent>
      <w:p w14:paraId="6CE62691" w14:textId="0938D7FC" w:rsidR="00D86E3C" w:rsidRPr="00663DAC" w:rsidRDefault="00D86E3C">
        <w:pPr>
          <w:pStyle w:val="Footer"/>
        </w:pPr>
        <w:r w:rsidRPr="00663DAC">
          <w:t xml:space="preserve">Page | </w:t>
        </w:r>
        <w:r>
          <w:fldChar w:fldCharType="begin"/>
        </w:r>
        <w:r w:rsidRPr="00663DAC">
          <w:instrText xml:space="preserve"> PAGE   \* MERGEFORMAT </w:instrText>
        </w:r>
        <w:r>
          <w:fldChar w:fldCharType="separate"/>
        </w:r>
        <w:r w:rsidR="0037586E">
          <w:rPr>
            <w:noProof/>
          </w:rPr>
          <w:t>6</w:t>
        </w:r>
        <w:r>
          <w:fldChar w:fldCharType="end"/>
        </w:r>
        <w:r w:rsidRPr="00663DAC">
          <w:tab/>
        </w:r>
        <w:r w:rsidR="00EE60E5" w:rsidRPr="00EE60E5">
          <w:rPr>
            <w:b/>
            <w:sz w:val="18"/>
          </w:rPr>
          <w:fldChar w:fldCharType="begin"/>
        </w:r>
        <w:r w:rsidR="00EE60E5" w:rsidRPr="00EE60E5">
          <w:rPr>
            <w:b/>
            <w:sz w:val="18"/>
          </w:rPr>
          <w:instrText xml:space="preserve"> MERGEFIELD M_0_Insérer_le_numéro_de_SA </w:instrText>
        </w:r>
        <w:r w:rsidR="00EE60E5" w:rsidRPr="00EE60E5">
          <w:rPr>
            <w:b/>
            <w:sz w:val="18"/>
          </w:rPr>
          <w:fldChar w:fldCharType="separate"/>
        </w:r>
        <w:r w:rsidR="0037586E">
          <w:rPr>
            <w:b/>
            <w:noProof/>
            <w:sz w:val="18"/>
          </w:rPr>
          <w:t>«M_0_Insérer_le_numéro_de_SA»</w:t>
        </w:r>
        <w:r w:rsidR="00EE60E5" w:rsidRPr="00EE60E5">
          <w:rPr>
            <w:b/>
            <w:sz w:val="18"/>
          </w:rPr>
          <w:fldChar w:fldCharType="end"/>
        </w:r>
        <w:r w:rsidRPr="00663DAC">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4AA1" w14:textId="77777777" w:rsidR="00D86E3C" w:rsidRDefault="00D86E3C">
    <w:pPr>
      <w:pStyle w:val="Footer"/>
    </w:pPr>
  </w:p>
  <w:p w14:paraId="49C1CF84" w14:textId="77777777" w:rsidR="00D86E3C" w:rsidRDefault="00D86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1F2D" w14:textId="385BB78F" w:rsidR="00D86E3C" w:rsidRDefault="00D86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117F" w14:textId="77777777" w:rsidR="00D86E3C" w:rsidRDefault="00D86E3C" w:rsidP="004C48D3">
      <w:pPr>
        <w:spacing w:line="240" w:lineRule="auto"/>
      </w:pPr>
      <w:r>
        <w:separator/>
      </w:r>
    </w:p>
  </w:footnote>
  <w:footnote w:type="continuationSeparator" w:id="0">
    <w:p w14:paraId="73068D29" w14:textId="77777777" w:rsidR="00D86E3C" w:rsidRDefault="00D86E3C" w:rsidP="004C4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F9D3" w14:textId="25ED5612" w:rsidR="00D86E3C" w:rsidRPr="008A7DF9" w:rsidRDefault="00D86E3C">
    <w:pPr>
      <w:pStyle w:val="Header"/>
      <w:rPr>
        <w:sz w:val="18"/>
      </w:rPr>
    </w:pPr>
    <w:r>
      <w:rPr>
        <w:sz w:val="18"/>
      </w:rPr>
      <w:t xml:space="preserve">Contrat de subvention </w:t>
    </w:r>
    <w:r w:rsidRPr="00C35B51">
      <w:rPr>
        <w:sz w:val="18"/>
      </w:rPr>
      <w:t>LIFE4BEST</w:t>
    </w:r>
    <w:r>
      <w:rPr>
        <w:sz w:val="18"/>
      </w:rPr>
      <w:t xml:space="preserve"> </w:t>
    </w:r>
    <w:r w:rsidRPr="007F5E07">
      <w:rPr>
        <w:b/>
        <w:sz w:val="18"/>
      </w:rPr>
      <w:fldChar w:fldCharType="begin"/>
    </w:r>
    <w:r w:rsidRPr="007F5E07">
      <w:rPr>
        <w:b/>
        <w:sz w:val="18"/>
      </w:rPr>
      <w:instrText xml:space="preserve"> MERGEFIELD M_0_Grant_Agreement_number </w:instrText>
    </w:r>
    <w:r w:rsidRPr="007F5E07">
      <w:rPr>
        <w:b/>
        <w:sz w:val="18"/>
      </w:rPr>
      <w:fldChar w:fldCharType="separate"/>
    </w:r>
    <w:r w:rsidR="0037586E">
      <w:rPr>
        <w:b/>
        <w:noProof/>
        <w:sz w:val="18"/>
      </w:rPr>
      <w:t>«M_0_Grant_Agreement_number»</w:t>
    </w:r>
    <w:r w:rsidRPr="007F5E07">
      <w:rPr>
        <w:b/>
        <w:sz w:val="18"/>
      </w:rPr>
      <w:fldChar w:fldCharType="end"/>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D3E5" w14:textId="77777777" w:rsidR="00D86E3C" w:rsidRPr="008A7DF9" w:rsidRDefault="00D86E3C">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D386" w14:textId="77777777" w:rsidR="00D86E3C" w:rsidRPr="00726732" w:rsidRDefault="00D86E3C" w:rsidP="0072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2"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E"/>
    <w:multiLevelType w:val="multilevel"/>
    <w:tmpl w:val="0000001E"/>
    <w:name w:val="WW8Num3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644"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8334AD3"/>
    <w:multiLevelType w:val="hybridMultilevel"/>
    <w:tmpl w:val="7FA2F16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6E4929"/>
    <w:multiLevelType w:val="hybridMultilevel"/>
    <w:tmpl w:val="3790E4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0B3C3AFA"/>
    <w:multiLevelType w:val="hybridMultilevel"/>
    <w:tmpl w:val="9814C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B4982"/>
    <w:multiLevelType w:val="hybridMultilevel"/>
    <w:tmpl w:val="754C7A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70DBA"/>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3FA552A"/>
    <w:multiLevelType w:val="hybridMultilevel"/>
    <w:tmpl w:val="E4B2011E"/>
    <w:lvl w:ilvl="0" w:tplc="A880CF2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C311A26"/>
    <w:multiLevelType w:val="hybridMultilevel"/>
    <w:tmpl w:val="C4ACAA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91CAA"/>
    <w:multiLevelType w:val="hybridMultilevel"/>
    <w:tmpl w:val="A2F0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D2A32"/>
    <w:multiLevelType w:val="hybridMultilevel"/>
    <w:tmpl w:val="FA843B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6BA15AA"/>
    <w:multiLevelType w:val="hybridMultilevel"/>
    <w:tmpl w:val="8634DA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B4E87"/>
    <w:multiLevelType w:val="hybridMultilevel"/>
    <w:tmpl w:val="CBAC38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E227C95"/>
    <w:multiLevelType w:val="hybridMultilevel"/>
    <w:tmpl w:val="7DCA27CC"/>
    <w:lvl w:ilvl="0" w:tplc="0809000B">
      <w:start w:val="1"/>
      <w:numFmt w:val="bullet"/>
      <w:lvlText w:val=""/>
      <w:lvlJc w:val="left"/>
      <w:pPr>
        <w:ind w:left="1854" w:hanging="360"/>
      </w:pPr>
      <w:rPr>
        <w:rFonts w:ascii="Wingdings" w:hAnsi="Wingding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9" w15:restartNumberingAfterBreak="0">
    <w:nsid w:val="5F0E6CE3"/>
    <w:multiLevelType w:val="hybridMultilevel"/>
    <w:tmpl w:val="9EB2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182F08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3032E5"/>
    <w:multiLevelType w:val="hybridMultilevel"/>
    <w:tmpl w:val="63E6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40087"/>
    <w:multiLevelType w:val="hybridMultilevel"/>
    <w:tmpl w:val="C5A851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0160D4"/>
    <w:multiLevelType w:val="hybridMultilevel"/>
    <w:tmpl w:val="E342F9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0A3601"/>
    <w:multiLevelType w:val="hybridMultilevel"/>
    <w:tmpl w:val="0668F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84A30"/>
    <w:multiLevelType w:val="hybridMultilevel"/>
    <w:tmpl w:val="A538E9BC"/>
    <w:lvl w:ilvl="0" w:tplc="F74E314C">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C461A"/>
    <w:multiLevelType w:val="multilevel"/>
    <w:tmpl w:val="E9E48B12"/>
    <w:lvl w:ilvl="0">
      <w:start w:val="1"/>
      <w:numFmt w:val="decimal"/>
      <w:pStyle w:val="Heading1"/>
      <w:lvlText w:val="%1."/>
      <w:lvlJc w:val="left"/>
      <w:pPr>
        <w:ind w:left="786" w:hanging="360"/>
      </w:pPr>
      <w:rPr>
        <w:rFonts w:asciiTheme="majorHAnsi" w:hAnsiTheme="majorHAnsi"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40" w:hanging="360"/>
      </w:pPr>
      <w:rPr>
        <w:rFonts w:hint="default"/>
      </w:rPr>
    </w:lvl>
    <w:lvl w:ilvl="2">
      <w:start w:val="1"/>
      <w:numFmt w:val="decimal"/>
      <w:pStyle w:val="Heading3"/>
      <w:lvlText w:val="%1.%2.%3"/>
      <w:lvlJc w:val="right"/>
      <w:pPr>
        <w:ind w:left="2160" w:hanging="180"/>
      </w:pPr>
      <w:rPr>
        <w:rFonts w:hint="default"/>
      </w:rPr>
    </w:lvl>
    <w:lvl w:ilvl="3">
      <w:start w:val="1"/>
      <w:numFmt w:val="none"/>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4AE1992"/>
    <w:multiLevelType w:val="hybridMultilevel"/>
    <w:tmpl w:val="31AE4566"/>
    <w:lvl w:ilvl="0" w:tplc="08090019">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7" w15:restartNumberingAfterBreak="0">
    <w:nsid w:val="77D87B37"/>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B0A05D4"/>
    <w:multiLevelType w:val="hybridMultilevel"/>
    <w:tmpl w:val="A5867144"/>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A44D54"/>
    <w:multiLevelType w:val="hybridMultilevel"/>
    <w:tmpl w:val="AC523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6"/>
  </w:num>
  <w:num w:numId="4">
    <w:abstractNumId w:val="21"/>
  </w:num>
  <w:num w:numId="5">
    <w:abstractNumId w:val="19"/>
  </w:num>
  <w:num w:numId="6">
    <w:abstractNumId w:val="17"/>
  </w:num>
  <w:num w:numId="7">
    <w:abstractNumId w:val="27"/>
  </w:num>
  <w:num w:numId="8">
    <w:abstractNumId w:val="11"/>
  </w:num>
  <w:num w:numId="9">
    <w:abstractNumId w:val="9"/>
  </w:num>
  <w:num w:numId="10">
    <w:abstractNumId w:val="13"/>
  </w:num>
  <w:num w:numId="11">
    <w:abstractNumId w:val="23"/>
  </w:num>
  <w:num w:numId="12">
    <w:abstractNumId w:val="15"/>
  </w:num>
  <w:num w:numId="13">
    <w:abstractNumId w:val="10"/>
  </w:num>
  <w:num w:numId="14">
    <w:abstractNumId w:val="8"/>
  </w:num>
  <w:num w:numId="15">
    <w:abstractNumId w:val="12"/>
  </w:num>
  <w:num w:numId="16">
    <w:abstractNumId w:val="14"/>
  </w:num>
  <w:num w:numId="17">
    <w:abstractNumId w:val="18"/>
  </w:num>
  <w:num w:numId="18">
    <w:abstractNumId w:val="29"/>
  </w:num>
  <w:num w:numId="19">
    <w:abstractNumId w:val="28"/>
  </w:num>
  <w:num w:numId="20">
    <w:abstractNumId w:val="26"/>
  </w:num>
  <w:num w:numId="21">
    <w:abstractNumId w:val="24"/>
  </w:num>
  <w:num w:numId="22">
    <w:abstractNumId w:val="7"/>
  </w:num>
  <w:num w:numId="23">
    <w:abstractNumId w:val="25"/>
  </w:num>
  <w:num w:numId="24">
    <w:abstractNumId w:val="25"/>
  </w:num>
  <w:num w:numId="25">
    <w:abstractNumId w:val="25"/>
  </w:num>
  <w:num w:numId="26">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INMETZ Cindy">
    <w15:presenceInfo w15:providerId="None" w15:userId="STEINMETZ Cindy"/>
  </w15:person>
</w15:people>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2103726687"/>
  </wne:recipientData>
  <wne:recipientData>
    <wne:active wne:val="1"/>
    <wne:hash wne:val="-1408299918"/>
  </wne:recipientData>
  <wne:recipientData>
    <wne:active wne:val="1"/>
    <wne:hash wne:val="-1682319448"/>
  </wne:recipientData>
  <wne:recipientData>
    <wne:active wne:val="1"/>
    <wne:hash wne:val="1244517818"/>
  </wne:recipientData>
  <wne:recipientData>
    <wne:active wne:val="1"/>
    <wne:hash wne:val="209612188"/>
  </wne:recipientData>
  <wne:recipientData>
    <wne:active wne:val="1"/>
    <wne:hash wne:val="-1538541676"/>
  </wne:recipientData>
  <wne:recipientData>
    <wne:active wne:val="1"/>
    <wne:hash wne:val="1921454707"/>
  </wne:recipientData>
  <wne:recipientData>
    <wne:active wne:val="1"/>
    <wne:hash wne:val="2138521105"/>
  </wne:recipientData>
  <wne:recipientData>
    <wne:active wne:val="1"/>
    <wne:hash wne:val="1295165061"/>
  </wne:recipientData>
  <wne:recipientData>
    <wne:active wne:val="1"/>
    <wne:hash wne:val="1161240398"/>
  </wne:recipientData>
  <wne:recipientData>
    <wne:active wne:val="1"/>
    <wne:hash wne:val="1345867145"/>
  </wne:recipientData>
  <wne:recipientData>
    <wne:active wne:val="1"/>
    <wne:hash wne:val="31567263"/>
  </wne:recipientData>
  <wne:recipientData>
    <wne:active wne:val="1"/>
    <wne:hash wne:val="-2062624957"/>
  </wne:recipientData>
  <wne:recipientData>
    <wne:active wne:val="1"/>
    <wne:hash wne:val="1108616530"/>
  </wne:recipientData>
  <wne:recipientData>
    <wne:active wne:val="1"/>
    <wne:hash wne:val="-1464982270"/>
  </wne:recipientData>
  <wne:recipientData>
    <wne:active wne:val="1"/>
    <wne:hash wne:val="32430751"/>
  </wne:recipientData>
  <wne:recipientData>
    <wne:active wne:val="1"/>
    <wne:hash wne:val="-541125894"/>
  </wne:recipientData>
  <wne:recipientData>
    <wne:active wne:val="1"/>
    <wne:hash wne:val="-1700193680"/>
  </wne:recipientData>
  <wne:recipientData>
    <wne:active wne:val="1"/>
  </wne:recipientData>
  <wne:recipientData>
    <wne:active wne:val="1"/>
    <wne:hash wne:val="1134405031"/>
  </wne:recipientData>
  <wne:recipientData>
    <wne:active wne:val="1"/>
    <wne:hash wne:val="1799039296"/>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mailMerge>
    <w:mainDocumentType w:val="formLetters"/>
    <w:linkToQuery/>
    <w:dataType w:val="native"/>
    <w:connectString w:val="Provider=Microsoft.ACE.OLEDB.12.0;User ID=Admin;Data Source=C:\Users\Steinmetzc\Dropbox (IUCN)\BEST RUP LIFE Project\9. Calls for Proposals\Call 2019 - Evaluation\LIFE4BEST-ORs_Call-2019_Final-Revisio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EP2_Grant$` "/>
    <w:dataSource r:id="rId1"/>
    <w:odso>
      <w:udl w:val="Provider=Microsoft.ACE.OLEDB.12.0;User ID=Admin;Data Source=C:\Users\Steinmetzc\Dropbox (IUCN)\BEST RUP LIFE Project\9. Calls for Proposals\Call 2019 - Evaluation\LIFE4BEST-ORs_Call-2019_Final-Revisio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TEP2_Grant$"/>
      <w:src r:id="rId2"/>
      <w:colDelim w:val="9"/>
      <w:type w:val="database"/>
      <w:fHdr/>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recipientData r:id="rId3"/>
    </w:odso>
  </w:mailMerg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5B"/>
    <w:rsid w:val="0000116E"/>
    <w:rsid w:val="00001451"/>
    <w:rsid w:val="00001689"/>
    <w:rsid w:val="00002580"/>
    <w:rsid w:val="000026AF"/>
    <w:rsid w:val="00010999"/>
    <w:rsid w:val="000118DA"/>
    <w:rsid w:val="00011F76"/>
    <w:rsid w:val="000211BD"/>
    <w:rsid w:val="00022237"/>
    <w:rsid w:val="00023DFD"/>
    <w:rsid w:val="000256B3"/>
    <w:rsid w:val="000335A0"/>
    <w:rsid w:val="000358D2"/>
    <w:rsid w:val="000362D4"/>
    <w:rsid w:val="00042921"/>
    <w:rsid w:val="0004427A"/>
    <w:rsid w:val="00044ECD"/>
    <w:rsid w:val="00045101"/>
    <w:rsid w:val="0005040E"/>
    <w:rsid w:val="0005134D"/>
    <w:rsid w:val="0005498F"/>
    <w:rsid w:val="0006051A"/>
    <w:rsid w:val="00062421"/>
    <w:rsid w:val="00062724"/>
    <w:rsid w:val="00064AA0"/>
    <w:rsid w:val="00064AF7"/>
    <w:rsid w:val="00070FFF"/>
    <w:rsid w:val="000730FF"/>
    <w:rsid w:val="000739CA"/>
    <w:rsid w:val="00074569"/>
    <w:rsid w:val="00076E67"/>
    <w:rsid w:val="0008348D"/>
    <w:rsid w:val="0008435F"/>
    <w:rsid w:val="00085406"/>
    <w:rsid w:val="00090673"/>
    <w:rsid w:val="00091011"/>
    <w:rsid w:val="000918CF"/>
    <w:rsid w:val="00091EAB"/>
    <w:rsid w:val="000932A8"/>
    <w:rsid w:val="00094F6E"/>
    <w:rsid w:val="00096291"/>
    <w:rsid w:val="000A1E10"/>
    <w:rsid w:val="000A399A"/>
    <w:rsid w:val="000A54FB"/>
    <w:rsid w:val="000A6E91"/>
    <w:rsid w:val="000A728E"/>
    <w:rsid w:val="000A7764"/>
    <w:rsid w:val="000B1121"/>
    <w:rsid w:val="000B16F9"/>
    <w:rsid w:val="000B2C54"/>
    <w:rsid w:val="000B32F7"/>
    <w:rsid w:val="000B33FA"/>
    <w:rsid w:val="000B387F"/>
    <w:rsid w:val="000B43D5"/>
    <w:rsid w:val="000B4765"/>
    <w:rsid w:val="000B4EC0"/>
    <w:rsid w:val="000B5E1A"/>
    <w:rsid w:val="000B5E5F"/>
    <w:rsid w:val="000B7148"/>
    <w:rsid w:val="000B76A2"/>
    <w:rsid w:val="000C0644"/>
    <w:rsid w:val="000C29D3"/>
    <w:rsid w:val="000C31C5"/>
    <w:rsid w:val="000C7BE8"/>
    <w:rsid w:val="000D1293"/>
    <w:rsid w:val="000D14C9"/>
    <w:rsid w:val="000D4D8A"/>
    <w:rsid w:val="000D7395"/>
    <w:rsid w:val="000D780C"/>
    <w:rsid w:val="000D7FE1"/>
    <w:rsid w:val="000E32A4"/>
    <w:rsid w:val="000F36A9"/>
    <w:rsid w:val="000F3942"/>
    <w:rsid w:val="000F5CE6"/>
    <w:rsid w:val="000F6546"/>
    <w:rsid w:val="000F69A4"/>
    <w:rsid w:val="000F7308"/>
    <w:rsid w:val="00100467"/>
    <w:rsid w:val="00100628"/>
    <w:rsid w:val="00101D19"/>
    <w:rsid w:val="00101E6B"/>
    <w:rsid w:val="00102CE8"/>
    <w:rsid w:val="00104E99"/>
    <w:rsid w:val="00105D7A"/>
    <w:rsid w:val="00110646"/>
    <w:rsid w:val="001119A2"/>
    <w:rsid w:val="001126C2"/>
    <w:rsid w:val="0011741D"/>
    <w:rsid w:val="001208B4"/>
    <w:rsid w:val="0012096C"/>
    <w:rsid w:val="001232ED"/>
    <w:rsid w:val="0012587C"/>
    <w:rsid w:val="00126771"/>
    <w:rsid w:val="001270BC"/>
    <w:rsid w:val="00127EC3"/>
    <w:rsid w:val="00131E15"/>
    <w:rsid w:val="00132F65"/>
    <w:rsid w:val="0013343A"/>
    <w:rsid w:val="00133D6F"/>
    <w:rsid w:val="00137442"/>
    <w:rsid w:val="0013751B"/>
    <w:rsid w:val="00141ABA"/>
    <w:rsid w:val="00147370"/>
    <w:rsid w:val="00150483"/>
    <w:rsid w:val="00151352"/>
    <w:rsid w:val="001535DA"/>
    <w:rsid w:val="0015480C"/>
    <w:rsid w:val="00155640"/>
    <w:rsid w:val="001569A4"/>
    <w:rsid w:val="00156CEE"/>
    <w:rsid w:val="00157040"/>
    <w:rsid w:val="001612C7"/>
    <w:rsid w:val="00164046"/>
    <w:rsid w:val="00166726"/>
    <w:rsid w:val="00167F16"/>
    <w:rsid w:val="00170697"/>
    <w:rsid w:val="00173B6A"/>
    <w:rsid w:val="0017445F"/>
    <w:rsid w:val="0017448A"/>
    <w:rsid w:val="00176077"/>
    <w:rsid w:val="001802F3"/>
    <w:rsid w:val="0018169F"/>
    <w:rsid w:val="00181E75"/>
    <w:rsid w:val="001822AD"/>
    <w:rsid w:val="001831DC"/>
    <w:rsid w:val="00183DEA"/>
    <w:rsid w:val="00184F1C"/>
    <w:rsid w:val="00186D90"/>
    <w:rsid w:val="00187091"/>
    <w:rsid w:val="001901E3"/>
    <w:rsid w:val="001907C3"/>
    <w:rsid w:val="00193687"/>
    <w:rsid w:val="00196553"/>
    <w:rsid w:val="001A13AC"/>
    <w:rsid w:val="001A4A78"/>
    <w:rsid w:val="001A65C5"/>
    <w:rsid w:val="001A7A0D"/>
    <w:rsid w:val="001B10E3"/>
    <w:rsid w:val="001B326F"/>
    <w:rsid w:val="001B527F"/>
    <w:rsid w:val="001B6A6A"/>
    <w:rsid w:val="001B7861"/>
    <w:rsid w:val="001B7C52"/>
    <w:rsid w:val="001C0ADC"/>
    <w:rsid w:val="001C39C4"/>
    <w:rsid w:val="001C42BF"/>
    <w:rsid w:val="001C58FC"/>
    <w:rsid w:val="001C64AB"/>
    <w:rsid w:val="001C7483"/>
    <w:rsid w:val="001D0960"/>
    <w:rsid w:val="001D201C"/>
    <w:rsid w:val="001D2B34"/>
    <w:rsid w:val="001D3C80"/>
    <w:rsid w:val="001D5A63"/>
    <w:rsid w:val="001D5EED"/>
    <w:rsid w:val="001D6883"/>
    <w:rsid w:val="001D6A41"/>
    <w:rsid w:val="001D76BC"/>
    <w:rsid w:val="001E085F"/>
    <w:rsid w:val="001E16F7"/>
    <w:rsid w:val="001E30D0"/>
    <w:rsid w:val="001E370D"/>
    <w:rsid w:val="001E413B"/>
    <w:rsid w:val="001E704D"/>
    <w:rsid w:val="001E7DD9"/>
    <w:rsid w:val="001F261E"/>
    <w:rsid w:val="001F3046"/>
    <w:rsid w:val="001F3925"/>
    <w:rsid w:val="001F54BD"/>
    <w:rsid w:val="001F773D"/>
    <w:rsid w:val="001F7A6C"/>
    <w:rsid w:val="00201131"/>
    <w:rsid w:val="00203F84"/>
    <w:rsid w:val="00205971"/>
    <w:rsid w:val="002071AA"/>
    <w:rsid w:val="0020794A"/>
    <w:rsid w:val="00207F24"/>
    <w:rsid w:val="00212B3F"/>
    <w:rsid w:val="002133D0"/>
    <w:rsid w:val="002151A0"/>
    <w:rsid w:val="002170C3"/>
    <w:rsid w:val="00217B50"/>
    <w:rsid w:val="00220172"/>
    <w:rsid w:val="00220A89"/>
    <w:rsid w:val="00220BA6"/>
    <w:rsid w:val="00221AB6"/>
    <w:rsid w:val="002240B2"/>
    <w:rsid w:val="002254A6"/>
    <w:rsid w:val="002267C8"/>
    <w:rsid w:val="00230926"/>
    <w:rsid w:val="00231260"/>
    <w:rsid w:val="00234A1F"/>
    <w:rsid w:val="002363D6"/>
    <w:rsid w:val="00236638"/>
    <w:rsid w:val="00236A20"/>
    <w:rsid w:val="002420DA"/>
    <w:rsid w:val="002421F9"/>
    <w:rsid w:val="00242D11"/>
    <w:rsid w:val="00244287"/>
    <w:rsid w:val="00247AEF"/>
    <w:rsid w:val="00250827"/>
    <w:rsid w:val="002604E8"/>
    <w:rsid w:val="00260FFD"/>
    <w:rsid w:val="00261316"/>
    <w:rsid w:val="002621ED"/>
    <w:rsid w:val="00265147"/>
    <w:rsid w:val="00265513"/>
    <w:rsid w:val="002665C3"/>
    <w:rsid w:val="0027454F"/>
    <w:rsid w:val="002758A8"/>
    <w:rsid w:val="002763C6"/>
    <w:rsid w:val="00276A11"/>
    <w:rsid w:val="00280034"/>
    <w:rsid w:val="00280756"/>
    <w:rsid w:val="00281F44"/>
    <w:rsid w:val="002913A9"/>
    <w:rsid w:val="00291F36"/>
    <w:rsid w:val="00295556"/>
    <w:rsid w:val="00296BBD"/>
    <w:rsid w:val="00297945"/>
    <w:rsid w:val="002A3964"/>
    <w:rsid w:val="002A4A24"/>
    <w:rsid w:val="002A4C8E"/>
    <w:rsid w:val="002A4D6B"/>
    <w:rsid w:val="002B5D68"/>
    <w:rsid w:val="002B649C"/>
    <w:rsid w:val="002C0BCE"/>
    <w:rsid w:val="002C1176"/>
    <w:rsid w:val="002C3FBB"/>
    <w:rsid w:val="002C5757"/>
    <w:rsid w:val="002C7843"/>
    <w:rsid w:val="002D16B8"/>
    <w:rsid w:val="002D487B"/>
    <w:rsid w:val="002D49B0"/>
    <w:rsid w:val="002D4A09"/>
    <w:rsid w:val="002D7C1A"/>
    <w:rsid w:val="002E1867"/>
    <w:rsid w:val="002E24C8"/>
    <w:rsid w:val="002E6DD0"/>
    <w:rsid w:val="002F1D35"/>
    <w:rsid w:val="002F4575"/>
    <w:rsid w:val="002F4AE3"/>
    <w:rsid w:val="002F5A44"/>
    <w:rsid w:val="002F5F19"/>
    <w:rsid w:val="002F63AB"/>
    <w:rsid w:val="002F66A7"/>
    <w:rsid w:val="002F6775"/>
    <w:rsid w:val="003012F4"/>
    <w:rsid w:val="00303F50"/>
    <w:rsid w:val="00303FDE"/>
    <w:rsid w:val="0030513C"/>
    <w:rsid w:val="003119C9"/>
    <w:rsid w:val="003133DC"/>
    <w:rsid w:val="00314134"/>
    <w:rsid w:val="003171E3"/>
    <w:rsid w:val="0031722F"/>
    <w:rsid w:val="00320BA1"/>
    <w:rsid w:val="00321F3E"/>
    <w:rsid w:val="003222E8"/>
    <w:rsid w:val="0032286C"/>
    <w:rsid w:val="00323D3C"/>
    <w:rsid w:val="003254B2"/>
    <w:rsid w:val="00325F51"/>
    <w:rsid w:val="00330FB9"/>
    <w:rsid w:val="003329F1"/>
    <w:rsid w:val="00332CA0"/>
    <w:rsid w:val="003338A1"/>
    <w:rsid w:val="00333BED"/>
    <w:rsid w:val="00333D60"/>
    <w:rsid w:val="00335408"/>
    <w:rsid w:val="003357FD"/>
    <w:rsid w:val="003405CC"/>
    <w:rsid w:val="0034123C"/>
    <w:rsid w:val="00341C50"/>
    <w:rsid w:val="00341CA3"/>
    <w:rsid w:val="003420CB"/>
    <w:rsid w:val="00345767"/>
    <w:rsid w:val="00345A3A"/>
    <w:rsid w:val="00347A7F"/>
    <w:rsid w:val="00347F4B"/>
    <w:rsid w:val="00351760"/>
    <w:rsid w:val="00355C27"/>
    <w:rsid w:val="003619A2"/>
    <w:rsid w:val="003636BB"/>
    <w:rsid w:val="00363B3E"/>
    <w:rsid w:val="00364A1B"/>
    <w:rsid w:val="00365251"/>
    <w:rsid w:val="00365C4C"/>
    <w:rsid w:val="003706B0"/>
    <w:rsid w:val="0037546D"/>
    <w:rsid w:val="0037586E"/>
    <w:rsid w:val="0037616A"/>
    <w:rsid w:val="00380000"/>
    <w:rsid w:val="003811E9"/>
    <w:rsid w:val="00381FD0"/>
    <w:rsid w:val="00382CE4"/>
    <w:rsid w:val="003847AE"/>
    <w:rsid w:val="00385902"/>
    <w:rsid w:val="00390F42"/>
    <w:rsid w:val="00391489"/>
    <w:rsid w:val="003923EA"/>
    <w:rsid w:val="003932A3"/>
    <w:rsid w:val="00396094"/>
    <w:rsid w:val="003961F3"/>
    <w:rsid w:val="00397244"/>
    <w:rsid w:val="003A3841"/>
    <w:rsid w:val="003A4AEF"/>
    <w:rsid w:val="003A4FCB"/>
    <w:rsid w:val="003A6839"/>
    <w:rsid w:val="003A6D2D"/>
    <w:rsid w:val="003B25F4"/>
    <w:rsid w:val="003B2CB4"/>
    <w:rsid w:val="003B7555"/>
    <w:rsid w:val="003C1322"/>
    <w:rsid w:val="003C16A7"/>
    <w:rsid w:val="003C26F6"/>
    <w:rsid w:val="003C2DE0"/>
    <w:rsid w:val="003C5493"/>
    <w:rsid w:val="003C6FB2"/>
    <w:rsid w:val="003C7228"/>
    <w:rsid w:val="003C7B6F"/>
    <w:rsid w:val="003D0CE3"/>
    <w:rsid w:val="003D116B"/>
    <w:rsid w:val="003D2214"/>
    <w:rsid w:val="003D26D6"/>
    <w:rsid w:val="003D3427"/>
    <w:rsid w:val="003D35DA"/>
    <w:rsid w:val="003D5801"/>
    <w:rsid w:val="003E0838"/>
    <w:rsid w:val="003E0E2F"/>
    <w:rsid w:val="003E29C6"/>
    <w:rsid w:val="003E3604"/>
    <w:rsid w:val="003E43DD"/>
    <w:rsid w:val="003E6F5B"/>
    <w:rsid w:val="003E7B91"/>
    <w:rsid w:val="003E7DF5"/>
    <w:rsid w:val="003F1D23"/>
    <w:rsid w:val="003F29BD"/>
    <w:rsid w:val="003F2AE0"/>
    <w:rsid w:val="003F322C"/>
    <w:rsid w:val="003F4C78"/>
    <w:rsid w:val="003F65DE"/>
    <w:rsid w:val="003F7BD9"/>
    <w:rsid w:val="003F7F19"/>
    <w:rsid w:val="004010D9"/>
    <w:rsid w:val="00405D98"/>
    <w:rsid w:val="00412004"/>
    <w:rsid w:val="004128D2"/>
    <w:rsid w:val="004129B9"/>
    <w:rsid w:val="00413717"/>
    <w:rsid w:val="00415E33"/>
    <w:rsid w:val="00416B75"/>
    <w:rsid w:val="004173E4"/>
    <w:rsid w:val="00422345"/>
    <w:rsid w:val="004246E3"/>
    <w:rsid w:val="00424F67"/>
    <w:rsid w:val="00427139"/>
    <w:rsid w:val="004277D2"/>
    <w:rsid w:val="00430533"/>
    <w:rsid w:val="00431E86"/>
    <w:rsid w:val="00437FB2"/>
    <w:rsid w:val="00441009"/>
    <w:rsid w:val="004442E5"/>
    <w:rsid w:val="00444881"/>
    <w:rsid w:val="00445066"/>
    <w:rsid w:val="004451C9"/>
    <w:rsid w:val="0044554A"/>
    <w:rsid w:val="004460D0"/>
    <w:rsid w:val="004507A5"/>
    <w:rsid w:val="00451417"/>
    <w:rsid w:val="0045736F"/>
    <w:rsid w:val="004574D4"/>
    <w:rsid w:val="00462B3E"/>
    <w:rsid w:val="004743EC"/>
    <w:rsid w:val="0048086C"/>
    <w:rsid w:val="00480E5D"/>
    <w:rsid w:val="00487496"/>
    <w:rsid w:val="00487D49"/>
    <w:rsid w:val="00491F65"/>
    <w:rsid w:val="00492681"/>
    <w:rsid w:val="0049276A"/>
    <w:rsid w:val="004934E9"/>
    <w:rsid w:val="00494050"/>
    <w:rsid w:val="00495B7A"/>
    <w:rsid w:val="004960BA"/>
    <w:rsid w:val="00497712"/>
    <w:rsid w:val="00497B44"/>
    <w:rsid w:val="00497EE6"/>
    <w:rsid w:val="004A08E3"/>
    <w:rsid w:val="004A305D"/>
    <w:rsid w:val="004A4E6A"/>
    <w:rsid w:val="004A6537"/>
    <w:rsid w:val="004B5B3B"/>
    <w:rsid w:val="004B5CC4"/>
    <w:rsid w:val="004C3096"/>
    <w:rsid w:val="004C48D3"/>
    <w:rsid w:val="004C60F6"/>
    <w:rsid w:val="004D0606"/>
    <w:rsid w:val="004D0759"/>
    <w:rsid w:val="004D2BF0"/>
    <w:rsid w:val="004D417F"/>
    <w:rsid w:val="004D5B5B"/>
    <w:rsid w:val="004D67F9"/>
    <w:rsid w:val="004D7C50"/>
    <w:rsid w:val="004E044A"/>
    <w:rsid w:val="004E3EE2"/>
    <w:rsid w:val="004E3F84"/>
    <w:rsid w:val="004E5E0D"/>
    <w:rsid w:val="004E6973"/>
    <w:rsid w:val="004F1543"/>
    <w:rsid w:val="004F1568"/>
    <w:rsid w:val="004F56C8"/>
    <w:rsid w:val="004F6D52"/>
    <w:rsid w:val="00500285"/>
    <w:rsid w:val="00500787"/>
    <w:rsid w:val="0051370F"/>
    <w:rsid w:val="00515131"/>
    <w:rsid w:val="00515B15"/>
    <w:rsid w:val="00516413"/>
    <w:rsid w:val="005166C5"/>
    <w:rsid w:val="00516F64"/>
    <w:rsid w:val="005236EA"/>
    <w:rsid w:val="00524724"/>
    <w:rsid w:val="00526684"/>
    <w:rsid w:val="005311B8"/>
    <w:rsid w:val="00533DA8"/>
    <w:rsid w:val="00534C45"/>
    <w:rsid w:val="00534CE2"/>
    <w:rsid w:val="00534F0E"/>
    <w:rsid w:val="00535AD5"/>
    <w:rsid w:val="00540AA2"/>
    <w:rsid w:val="00542945"/>
    <w:rsid w:val="005434EF"/>
    <w:rsid w:val="0054436E"/>
    <w:rsid w:val="005444A0"/>
    <w:rsid w:val="00550228"/>
    <w:rsid w:val="0055061A"/>
    <w:rsid w:val="00556EA0"/>
    <w:rsid w:val="00557090"/>
    <w:rsid w:val="00560672"/>
    <w:rsid w:val="00560A92"/>
    <w:rsid w:val="005623F6"/>
    <w:rsid w:val="005633CA"/>
    <w:rsid w:val="005646DE"/>
    <w:rsid w:val="00565E4F"/>
    <w:rsid w:val="0056634B"/>
    <w:rsid w:val="00566D26"/>
    <w:rsid w:val="005678B7"/>
    <w:rsid w:val="00567BFF"/>
    <w:rsid w:val="00571779"/>
    <w:rsid w:val="00573101"/>
    <w:rsid w:val="005748D9"/>
    <w:rsid w:val="00575D54"/>
    <w:rsid w:val="0058202B"/>
    <w:rsid w:val="00582580"/>
    <w:rsid w:val="005828F1"/>
    <w:rsid w:val="005840A0"/>
    <w:rsid w:val="005872CD"/>
    <w:rsid w:val="005900F9"/>
    <w:rsid w:val="005917C4"/>
    <w:rsid w:val="00592604"/>
    <w:rsid w:val="00592803"/>
    <w:rsid w:val="0059357A"/>
    <w:rsid w:val="00595D58"/>
    <w:rsid w:val="00595D92"/>
    <w:rsid w:val="00595E7C"/>
    <w:rsid w:val="005A2038"/>
    <w:rsid w:val="005A3CCE"/>
    <w:rsid w:val="005A4EBC"/>
    <w:rsid w:val="005A5493"/>
    <w:rsid w:val="005A705A"/>
    <w:rsid w:val="005B04DD"/>
    <w:rsid w:val="005C1561"/>
    <w:rsid w:val="005C1701"/>
    <w:rsid w:val="005C1EBC"/>
    <w:rsid w:val="005C5495"/>
    <w:rsid w:val="005C5BA8"/>
    <w:rsid w:val="005C5ECF"/>
    <w:rsid w:val="005C65AA"/>
    <w:rsid w:val="005C7691"/>
    <w:rsid w:val="005D4FBE"/>
    <w:rsid w:val="005D554C"/>
    <w:rsid w:val="005D694F"/>
    <w:rsid w:val="005E22CC"/>
    <w:rsid w:val="005E473D"/>
    <w:rsid w:val="005E4A92"/>
    <w:rsid w:val="005E7099"/>
    <w:rsid w:val="005F5DC1"/>
    <w:rsid w:val="00601EBC"/>
    <w:rsid w:val="00603F7A"/>
    <w:rsid w:val="0060661F"/>
    <w:rsid w:val="006068B0"/>
    <w:rsid w:val="00607F67"/>
    <w:rsid w:val="006104DA"/>
    <w:rsid w:val="00610748"/>
    <w:rsid w:val="00611341"/>
    <w:rsid w:val="0061404E"/>
    <w:rsid w:val="006144AE"/>
    <w:rsid w:val="00614F78"/>
    <w:rsid w:val="00615003"/>
    <w:rsid w:val="00617424"/>
    <w:rsid w:val="0062042C"/>
    <w:rsid w:val="00621F01"/>
    <w:rsid w:val="00622A39"/>
    <w:rsid w:val="006236CA"/>
    <w:rsid w:val="00624B46"/>
    <w:rsid w:val="00624D7C"/>
    <w:rsid w:val="0062726B"/>
    <w:rsid w:val="00630B56"/>
    <w:rsid w:val="006315CD"/>
    <w:rsid w:val="00635A6F"/>
    <w:rsid w:val="00637ED0"/>
    <w:rsid w:val="006424D4"/>
    <w:rsid w:val="00642BA4"/>
    <w:rsid w:val="00644B8F"/>
    <w:rsid w:val="00645932"/>
    <w:rsid w:val="006467AC"/>
    <w:rsid w:val="00646AAB"/>
    <w:rsid w:val="00650072"/>
    <w:rsid w:val="00651E71"/>
    <w:rsid w:val="00652617"/>
    <w:rsid w:val="0065374E"/>
    <w:rsid w:val="00655BDD"/>
    <w:rsid w:val="00656945"/>
    <w:rsid w:val="00657219"/>
    <w:rsid w:val="006602A9"/>
    <w:rsid w:val="006606A6"/>
    <w:rsid w:val="00662183"/>
    <w:rsid w:val="0066271C"/>
    <w:rsid w:val="00663863"/>
    <w:rsid w:val="00663DAC"/>
    <w:rsid w:val="00664060"/>
    <w:rsid w:val="0066450E"/>
    <w:rsid w:val="00665A2C"/>
    <w:rsid w:val="00665DCC"/>
    <w:rsid w:val="006731EB"/>
    <w:rsid w:val="00673FCE"/>
    <w:rsid w:val="006758E0"/>
    <w:rsid w:val="00676AE0"/>
    <w:rsid w:val="00680A84"/>
    <w:rsid w:val="0068626C"/>
    <w:rsid w:val="006864AD"/>
    <w:rsid w:val="00690120"/>
    <w:rsid w:val="0069126D"/>
    <w:rsid w:val="006913CA"/>
    <w:rsid w:val="00692FCF"/>
    <w:rsid w:val="00694D39"/>
    <w:rsid w:val="0069714D"/>
    <w:rsid w:val="006971DE"/>
    <w:rsid w:val="006A1FF4"/>
    <w:rsid w:val="006A49E4"/>
    <w:rsid w:val="006A51B0"/>
    <w:rsid w:val="006A6103"/>
    <w:rsid w:val="006A638D"/>
    <w:rsid w:val="006A6CD8"/>
    <w:rsid w:val="006B02B1"/>
    <w:rsid w:val="006B10D2"/>
    <w:rsid w:val="006B1DAE"/>
    <w:rsid w:val="006B2227"/>
    <w:rsid w:val="006B2603"/>
    <w:rsid w:val="006B3CFC"/>
    <w:rsid w:val="006B45D8"/>
    <w:rsid w:val="006C34D5"/>
    <w:rsid w:val="006C4916"/>
    <w:rsid w:val="006C4F16"/>
    <w:rsid w:val="006C700B"/>
    <w:rsid w:val="006C7DBE"/>
    <w:rsid w:val="006D1960"/>
    <w:rsid w:val="006D2C8A"/>
    <w:rsid w:val="006D3A64"/>
    <w:rsid w:val="006D3D82"/>
    <w:rsid w:val="006D50AD"/>
    <w:rsid w:val="006E065A"/>
    <w:rsid w:val="006E0F92"/>
    <w:rsid w:val="006E29B8"/>
    <w:rsid w:val="006E6012"/>
    <w:rsid w:val="006E7D82"/>
    <w:rsid w:val="006F29C2"/>
    <w:rsid w:val="006F39E1"/>
    <w:rsid w:val="006F62FD"/>
    <w:rsid w:val="0070118A"/>
    <w:rsid w:val="00704135"/>
    <w:rsid w:val="0070462A"/>
    <w:rsid w:val="007048CB"/>
    <w:rsid w:val="00710CF9"/>
    <w:rsid w:val="00711E20"/>
    <w:rsid w:val="007121DE"/>
    <w:rsid w:val="00713D9F"/>
    <w:rsid w:val="007161D3"/>
    <w:rsid w:val="00716740"/>
    <w:rsid w:val="007178FB"/>
    <w:rsid w:val="00720CFC"/>
    <w:rsid w:val="00722FEC"/>
    <w:rsid w:val="00726217"/>
    <w:rsid w:val="00726732"/>
    <w:rsid w:val="00726D29"/>
    <w:rsid w:val="007327C0"/>
    <w:rsid w:val="00732B8C"/>
    <w:rsid w:val="007341F7"/>
    <w:rsid w:val="007348EF"/>
    <w:rsid w:val="0073595C"/>
    <w:rsid w:val="00737D21"/>
    <w:rsid w:val="00741064"/>
    <w:rsid w:val="00741E00"/>
    <w:rsid w:val="0074519B"/>
    <w:rsid w:val="00746FD1"/>
    <w:rsid w:val="00747862"/>
    <w:rsid w:val="00751F1C"/>
    <w:rsid w:val="00751FBB"/>
    <w:rsid w:val="00753485"/>
    <w:rsid w:val="00754503"/>
    <w:rsid w:val="007546B2"/>
    <w:rsid w:val="0076070F"/>
    <w:rsid w:val="00761C44"/>
    <w:rsid w:val="00762D18"/>
    <w:rsid w:val="00767CBD"/>
    <w:rsid w:val="00767FBF"/>
    <w:rsid w:val="00774D5B"/>
    <w:rsid w:val="007764D8"/>
    <w:rsid w:val="0078372B"/>
    <w:rsid w:val="007837BF"/>
    <w:rsid w:val="0078409D"/>
    <w:rsid w:val="007843C9"/>
    <w:rsid w:val="00786C7C"/>
    <w:rsid w:val="00790418"/>
    <w:rsid w:val="0079078B"/>
    <w:rsid w:val="00790852"/>
    <w:rsid w:val="00790B03"/>
    <w:rsid w:val="007912F4"/>
    <w:rsid w:val="00791D8A"/>
    <w:rsid w:val="00793D56"/>
    <w:rsid w:val="00793ED3"/>
    <w:rsid w:val="00794394"/>
    <w:rsid w:val="00795118"/>
    <w:rsid w:val="0079760C"/>
    <w:rsid w:val="007A00B1"/>
    <w:rsid w:val="007A05CC"/>
    <w:rsid w:val="007A0B8B"/>
    <w:rsid w:val="007A48A9"/>
    <w:rsid w:val="007A4B5D"/>
    <w:rsid w:val="007A61C5"/>
    <w:rsid w:val="007B0AD5"/>
    <w:rsid w:val="007B4DF5"/>
    <w:rsid w:val="007B520F"/>
    <w:rsid w:val="007C0925"/>
    <w:rsid w:val="007C3483"/>
    <w:rsid w:val="007C4F19"/>
    <w:rsid w:val="007C5AFE"/>
    <w:rsid w:val="007C724D"/>
    <w:rsid w:val="007D1545"/>
    <w:rsid w:val="007D2238"/>
    <w:rsid w:val="007D32F0"/>
    <w:rsid w:val="007D352A"/>
    <w:rsid w:val="007D615E"/>
    <w:rsid w:val="007D6693"/>
    <w:rsid w:val="007E014F"/>
    <w:rsid w:val="007E4E9A"/>
    <w:rsid w:val="007E50C9"/>
    <w:rsid w:val="007E62A5"/>
    <w:rsid w:val="007E65DE"/>
    <w:rsid w:val="007E6E97"/>
    <w:rsid w:val="007F097D"/>
    <w:rsid w:val="007F114D"/>
    <w:rsid w:val="007F2A19"/>
    <w:rsid w:val="007F455F"/>
    <w:rsid w:val="007F465E"/>
    <w:rsid w:val="007F53E0"/>
    <w:rsid w:val="007F57CC"/>
    <w:rsid w:val="007F5E07"/>
    <w:rsid w:val="0080011D"/>
    <w:rsid w:val="00801394"/>
    <w:rsid w:val="0080462C"/>
    <w:rsid w:val="00805641"/>
    <w:rsid w:val="00805968"/>
    <w:rsid w:val="00806847"/>
    <w:rsid w:val="0081224E"/>
    <w:rsid w:val="00814081"/>
    <w:rsid w:val="008142AD"/>
    <w:rsid w:val="00814321"/>
    <w:rsid w:val="008159C3"/>
    <w:rsid w:val="008221F1"/>
    <w:rsid w:val="00823C03"/>
    <w:rsid w:val="00830135"/>
    <w:rsid w:val="008314EF"/>
    <w:rsid w:val="008315F2"/>
    <w:rsid w:val="00831A8C"/>
    <w:rsid w:val="00832642"/>
    <w:rsid w:val="00832687"/>
    <w:rsid w:val="008350B5"/>
    <w:rsid w:val="00837EFC"/>
    <w:rsid w:val="00840036"/>
    <w:rsid w:val="00841707"/>
    <w:rsid w:val="008423AB"/>
    <w:rsid w:val="00843326"/>
    <w:rsid w:val="00843442"/>
    <w:rsid w:val="00844182"/>
    <w:rsid w:val="008462C0"/>
    <w:rsid w:val="00846F45"/>
    <w:rsid w:val="008478AF"/>
    <w:rsid w:val="00850719"/>
    <w:rsid w:val="008513C6"/>
    <w:rsid w:val="00851BD0"/>
    <w:rsid w:val="0085356B"/>
    <w:rsid w:val="008631B8"/>
    <w:rsid w:val="00864037"/>
    <w:rsid w:val="008654ED"/>
    <w:rsid w:val="00875533"/>
    <w:rsid w:val="0087584C"/>
    <w:rsid w:val="00875D3E"/>
    <w:rsid w:val="00876165"/>
    <w:rsid w:val="008773FC"/>
    <w:rsid w:val="00882BDF"/>
    <w:rsid w:val="00883402"/>
    <w:rsid w:val="00883BF5"/>
    <w:rsid w:val="00885080"/>
    <w:rsid w:val="00890FAD"/>
    <w:rsid w:val="0089290C"/>
    <w:rsid w:val="00895287"/>
    <w:rsid w:val="008A1DD4"/>
    <w:rsid w:val="008A5609"/>
    <w:rsid w:val="008A6279"/>
    <w:rsid w:val="008A7DF9"/>
    <w:rsid w:val="008B0201"/>
    <w:rsid w:val="008B0C36"/>
    <w:rsid w:val="008B1204"/>
    <w:rsid w:val="008B466F"/>
    <w:rsid w:val="008B5753"/>
    <w:rsid w:val="008C1588"/>
    <w:rsid w:val="008C1AB0"/>
    <w:rsid w:val="008C3047"/>
    <w:rsid w:val="008C778A"/>
    <w:rsid w:val="008D2974"/>
    <w:rsid w:val="008D32A9"/>
    <w:rsid w:val="008D3A41"/>
    <w:rsid w:val="008D4E1D"/>
    <w:rsid w:val="008D5732"/>
    <w:rsid w:val="008D624B"/>
    <w:rsid w:val="008D6DE2"/>
    <w:rsid w:val="008D7FBA"/>
    <w:rsid w:val="008E0810"/>
    <w:rsid w:val="008E2036"/>
    <w:rsid w:val="008E2742"/>
    <w:rsid w:val="008E589F"/>
    <w:rsid w:val="008E6201"/>
    <w:rsid w:val="008F191B"/>
    <w:rsid w:val="008F2AA9"/>
    <w:rsid w:val="008F38A1"/>
    <w:rsid w:val="008F3A33"/>
    <w:rsid w:val="008F46C0"/>
    <w:rsid w:val="008F53DD"/>
    <w:rsid w:val="008F557A"/>
    <w:rsid w:val="00903E71"/>
    <w:rsid w:val="00904079"/>
    <w:rsid w:val="00904BE0"/>
    <w:rsid w:val="00910B84"/>
    <w:rsid w:val="00910F0D"/>
    <w:rsid w:val="009116A1"/>
    <w:rsid w:val="00913543"/>
    <w:rsid w:val="00916FD1"/>
    <w:rsid w:val="00917470"/>
    <w:rsid w:val="009200C6"/>
    <w:rsid w:val="0092032E"/>
    <w:rsid w:val="009260BB"/>
    <w:rsid w:val="00926E74"/>
    <w:rsid w:val="009271ED"/>
    <w:rsid w:val="009300C0"/>
    <w:rsid w:val="0093093D"/>
    <w:rsid w:val="0093243F"/>
    <w:rsid w:val="00933C51"/>
    <w:rsid w:val="00933DDE"/>
    <w:rsid w:val="00934610"/>
    <w:rsid w:val="009350E2"/>
    <w:rsid w:val="0094097C"/>
    <w:rsid w:val="00940F1E"/>
    <w:rsid w:val="00941334"/>
    <w:rsid w:val="0094275C"/>
    <w:rsid w:val="00945D42"/>
    <w:rsid w:val="00950C5C"/>
    <w:rsid w:val="00953F10"/>
    <w:rsid w:val="009546F8"/>
    <w:rsid w:val="00954850"/>
    <w:rsid w:val="00956D4D"/>
    <w:rsid w:val="00960135"/>
    <w:rsid w:val="00960BAE"/>
    <w:rsid w:val="009650A2"/>
    <w:rsid w:val="00965304"/>
    <w:rsid w:val="00965797"/>
    <w:rsid w:val="00967B5E"/>
    <w:rsid w:val="0097133E"/>
    <w:rsid w:val="00971377"/>
    <w:rsid w:val="0097301C"/>
    <w:rsid w:val="00973716"/>
    <w:rsid w:val="009745DC"/>
    <w:rsid w:val="0097494B"/>
    <w:rsid w:val="00975D2F"/>
    <w:rsid w:val="00986DB9"/>
    <w:rsid w:val="00986E79"/>
    <w:rsid w:val="00990B86"/>
    <w:rsid w:val="00991929"/>
    <w:rsid w:val="009959D7"/>
    <w:rsid w:val="00995FEB"/>
    <w:rsid w:val="009A02F7"/>
    <w:rsid w:val="009A0AE3"/>
    <w:rsid w:val="009A5726"/>
    <w:rsid w:val="009B40A3"/>
    <w:rsid w:val="009B772A"/>
    <w:rsid w:val="009C110E"/>
    <w:rsid w:val="009C28B7"/>
    <w:rsid w:val="009C2955"/>
    <w:rsid w:val="009C2ACB"/>
    <w:rsid w:val="009C79BB"/>
    <w:rsid w:val="009D13FA"/>
    <w:rsid w:val="009D3AA1"/>
    <w:rsid w:val="009D4460"/>
    <w:rsid w:val="009E10ED"/>
    <w:rsid w:val="009E344D"/>
    <w:rsid w:val="009E41BE"/>
    <w:rsid w:val="009E4F14"/>
    <w:rsid w:val="009F27C9"/>
    <w:rsid w:val="009F3ABD"/>
    <w:rsid w:val="009F4B07"/>
    <w:rsid w:val="009F66F2"/>
    <w:rsid w:val="00A03221"/>
    <w:rsid w:val="00A046FC"/>
    <w:rsid w:val="00A05E90"/>
    <w:rsid w:val="00A0644C"/>
    <w:rsid w:val="00A074A0"/>
    <w:rsid w:val="00A1016B"/>
    <w:rsid w:val="00A1081A"/>
    <w:rsid w:val="00A15C77"/>
    <w:rsid w:val="00A1637C"/>
    <w:rsid w:val="00A1644C"/>
    <w:rsid w:val="00A20011"/>
    <w:rsid w:val="00A200B9"/>
    <w:rsid w:val="00A202C9"/>
    <w:rsid w:val="00A2048C"/>
    <w:rsid w:val="00A20A3A"/>
    <w:rsid w:val="00A2237F"/>
    <w:rsid w:val="00A23CA6"/>
    <w:rsid w:val="00A25C99"/>
    <w:rsid w:val="00A25E31"/>
    <w:rsid w:val="00A306F1"/>
    <w:rsid w:val="00A3089B"/>
    <w:rsid w:val="00A310CA"/>
    <w:rsid w:val="00A3190D"/>
    <w:rsid w:val="00A32889"/>
    <w:rsid w:val="00A33AF7"/>
    <w:rsid w:val="00A33F90"/>
    <w:rsid w:val="00A3519F"/>
    <w:rsid w:val="00A35522"/>
    <w:rsid w:val="00A36B3A"/>
    <w:rsid w:val="00A4510B"/>
    <w:rsid w:val="00A458C3"/>
    <w:rsid w:val="00A46330"/>
    <w:rsid w:val="00A46551"/>
    <w:rsid w:val="00A465FA"/>
    <w:rsid w:val="00A47952"/>
    <w:rsid w:val="00A5068A"/>
    <w:rsid w:val="00A543A4"/>
    <w:rsid w:val="00A54689"/>
    <w:rsid w:val="00A54AD5"/>
    <w:rsid w:val="00A55542"/>
    <w:rsid w:val="00A55D99"/>
    <w:rsid w:val="00A56C98"/>
    <w:rsid w:val="00A56E80"/>
    <w:rsid w:val="00A61795"/>
    <w:rsid w:val="00A61B59"/>
    <w:rsid w:val="00A629F0"/>
    <w:rsid w:val="00A62C99"/>
    <w:rsid w:val="00A638C9"/>
    <w:rsid w:val="00A643FC"/>
    <w:rsid w:val="00A71375"/>
    <w:rsid w:val="00A71D81"/>
    <w:rsid w:val="00A7310B"/>
    <w:rsid w:val="00A73E8F"/>
    <w:rsid w:val="00A7438A"/>
    <w:rsid w:val="00A75533"/>
    <w:rsid w:val="00A7602C"/>
    <w:rsid w:val="00A81968"/>
    <w:rsid w:val="00A81A7F"/>
    <w:rsid w:val="00A82AE3"/>
    <w:rsid w:val="00A82F80"/>
    <w:rsid w:val="00A84520"/>
    <w:rsid w:val="00A84D1B"/>
    <w:rsid w:val="00A85047"/>
    <w:rsid w:val="00A86E94"/>
    <w:rsid w:val="00A90B3A"/>
    <w:rsid w:val="00A91458"/>
    <w:rsid w:val="00A92896"/>
    <w:rsid w:val="00A94CFA"/>
    <w:rsid w:val="00AA043A"/>
    <w:rsid w:val="00AA142C"/>
    <w:rsid w:val="00AA21F5"/>
    <w:rsid w:val="00AA3177"/>
    <w:rsid w:val="00AA3EBF"/>
    <w:rsid w:val="00AA5701"/>
    <w:rsid w:val="00AA576B"/>
    <w:rsid w:val="00AA69AB"/>
    <w:rsid w:val="00AA75FF"/>
    <w:rsid w:val="00AB28E2"/>
    <w:rsid w:val="00AB3340"/>
    <w:rsid w:val="00AB7F57"/>
    <w:rsid w:val="00AC1736"/>
    <w:rsid w:val="00AC3504"/>
    <w:rsid w:val="00AC5D06"/>
    <w:rsid w:val="00AC606F"/>
    <w:rsid w:val="00AC7DD3"/>
    <w:rsid w:val="00AD2686"/>
    <w:rsid w:val="00AD55E4"/>
    <w:rsid w:val="00AE04ED"/>
    <w:rsid w:val="00AE4691"/>
    <w:rsid w:val="00AE520C"/>
    <w:rsid w:val="00AE7443"/>
    <w:rsid w:val="00AF189D"/>
    <w:rsid w:val="00AF2122"/>
    <w:rsid w:val="00AF22F0"/>
    <w:rsid w:val="00AF7352"/>
    <w:rsid w:val="00B0093B"/>
    <w:rsid w:val="00B02199"/>
    <w:rsid w:val="00B02437"/>
    <w:rsid w:val="00B0735E"/>
    <w:rsid w:val="00B10231"/>
    <w:rsid w:val="00B108A4"/>
    <w:rsid w:val="00B10C06"/>
    <w:rsid w:val="00B12D0E"/>
    <w:rsid w:val="00B150ED"/>
    <w:rsid w:val="00B1642C"/>
    <w:rsid w:val="00B23765"/>
    <w:rsid w:val="00B252BE"/>
    <w:rsid w:val="00B268EF"/>
    <w:rsid w:val="00B27B56"/>
    <w:rsid w:val="00B34C57"/>
    <w:rsid w:val="00B35F66"/>
    <w:rsid w:val="00B40B59"/>
    <w:rsid w:val="00B41E1E"/>
    <w:rsid w:val="00B41FE4"/>
    <w:rsid w:val="00B424AD"/>
    <w:rsid w:val="00B4491C"/>
    <w:rsid w:val="00B503C0"/>
    <w:rsid w:val="00B50534"/>
    <w:rsid w:val="00B53161"/>
    <w:rsid w:val="00B53DC9"/>
    <w:rsid w:val="00B54833"/>
    <w:rsid w:val="00B54E96"/>
    <w:rsid w:val="00B55E0E"/>
    <w:rsid w:val="00B5649A"/>
    <w:rsid w:val="00B57239"/>
    <w:rsid w:val="00B57E2D"/>
    <w:rsid w:val="00B6217D"/>
    <w:rsid w:val="00B637B5"/>
    <w:rsid w:val="00B63B56"/>
    <w:rsid w:val="00B64B8A"/>
    <w:rsid w:val="00B65716"/>
    <w:rsid w:val="00B66284"/>
    <w:rsid w:val="00B673C4"/>
    <w:rsid w:val="00B67553"/>
    <w:rsid w:val="00B675BF"/>
    <w:rsid w:val="00B67F2E"/>
    <w:rsid w:val="00B71126"/>
    <w:rsid w:val="00B717D4"/>
    <w:rsid w:val="00B72774"/>
    <w:rsid w:val="00B7508F"/>
    <w:rsid w:val="00B75A00"/>
    <w:rsid w:val="00B76E87"/>
    <w:rsid w:val="00B86344"/>
    <w:rsid w:val="00B86F69"/>
    <w:rsid w:val="00B871BF"/>
    <w:rsid w:val="00B87F48"/>
    <w:rsid w:val="00B95E84"/>
    <w:rsid w:val="00B9669C"/>
    <w:rsid w:val="00B97A39"/>
    <w:rsid w:val="00BA1BFD"/>
    <w:rsid w:val="00BA1E92"/>
    <w:rsid w:val="00BB005D"/>
    <w:rsid w:val="00BB0D36"/>
    <w:rsid w:val="00BB15FF"/>
    <w:rsid w:val="00BB180A"/>
    <w:rsid w:val="00BB4A20"/>
    <w:rsid w:val="00BB7BF5"/>
    <w:rsid w:val="00BC0BA2"/>
    <w:rsid w:val="00BC36E5"/>
    <w:rsid w:val="00BC7437"/>
    <w:rsid w:val="00BD0269"/>
    <w:rsid w:val="00BD04D4"/>
    <w:rsid w:val="00BD09E8"/>
    <w:rsid w:val="00BD0B77"/>
    <w:rsid w:val="00BD24D0"/>
    <w:rsid w:val="00BD27A8"/>
    <w:rsid w:val="00BD3471"/>
    <w:rsid w:val="00BD38A6"/>
    <w:rsid w:val="00BD4A2C"/>
    <w:rsid w:val="00BD5E34"/>
    <w:rsid w:val="00BD6246"/>
    <w:rsid w:val="00BE163C"/>
    <w:rsid w:val="00BE1E1B"/>
    <w:rsid w:val="00BE2505"/>
    <w:rsid w:val="00BE7CB9"/>
    <w:rsid w:val="00BF0654"/>
    <w:rsid w:val="00BF2940"/>
    <w:rsid w:val="00BF41B8"/>
    <w:rsid w:val="00BF4F9D"/>
    <w:rsid w:val="00BF7E2A"/>
    <w:rsid w:val="00C00F39"/>
    <w:rsid w:val="00C0200E"/>
    <w:rsid w:val="00C032E2"/>
    <w:rsid w:val="00C04A16"/>
    <w:rsid w:val="00C06336"/>
    <w:rsid w:val="00C070D8"/>
    <w:rsid w:val="00C0743A"/>
    <w:rsid w:val="00C11288"/>
    <w:rsid w:val="00C1255C"/>
    <w:rsid w:val="00C1267C"/>
    <w:rsid w:val="00C126BC"/>
    <w:rsid w:val="00C13911"/>
    <w:rsid w:val="00C14EE9"/>
    <w:rsid w:val="00C20223"/>
    <w:rsid w:val="00C203E0"/>
    <w:rsid w:val="00C222C6"/>
    <w:rsid w:val="00C26FEE"/>
    <w:rsid w:val="00C30473"/>
    <w:rsid w:val="00C30AC6"/>
    <w:rsid w:val="00C31981"/>
    <w:rsid w:val="00C3508B"/>
    <w:rsid w:val="00C35B51"/>
    <w:rsid w:val="00C41A48"/>
    <w:rsid w:val="00C41FB7"/>
    <w:rsid w:val="00C4445A"/>
    <w:rsid w:val="00C47518"/>
    <w:rsid w:val="00C47E3A"/>
    <w:rsid w:val="00C514A8"/>
    <w:rsid w:val="00C51D06"/>
    <w:rsid w:val="00C52185"/>
    <w:rsid w:val="00C54189"/>
    <w:rsid w:val="00C5434D"/>
    <w:rsid w:val="00C5472B"/>
    <w:rsid w:val="00C5602C"/>
    <w:rsid w:val="00C566A3"/>
    <w:rsid w:val="00C61511"/>
    <w:rsid w:val="00C61806"/>
    <w:rsid w:val="00C66941"/>
    <w:rsid w:val="00C66BA5"/>
    <w:rsid w:val="00C711A8"/>
    <w:rsid w:val="00C71C04"/>
    <w:rsid w:val="00C71D92"/>
    <w:rsid w:val="00C75E85"/>
    <w:rsid w:val="00C76DD5"/>
    <w:rsid w:val="00C7776B"/>
    <w:rsid w:val="00C804F5"/>
    <w:rsid w:val="00C80FD5"/>
    <w:rsid w:val="00C814C5"/>
    <w:rsid w:val="00C836E5"/>
    <w:rsid w:val="00C853E1"/>
    <w:rsid w:val="00C87395"/>
    <w:rsid w:val="00C879DF"/>
    <w:rsid w:val="00C87AB8"/>
    <w:rsid w:val="00C9081B"/>
    <w:rsid w:val="00C95EE4"/>
    <w:rsid w:val="00C96BA2"/>
    <w:rsid w:val="00C9746B"/>
    <w:rsid w:val="00CA0093"/>
    <w:rsid w:val="00CA0677"/>
    <w:rsid w:val="00CA17E3"/>
    <w:rsid w:val="00CA18D2"/>
    <w:rsid w:val="00CA3990"/>
    <w:rsid w:val="00CA486A"/>
    <w:rsid w:val="00CA4AD8"/>
    <w:rsid w:val="00CA7944"/>
    <w:rsid w:val="00CB3405"/>
    <w:rsid w:val="00CB4EEE"/>
    <w:rsid w:val="00CB5B14"/>
    <w:rsid w:val="00CB5C4F"/>
    <w:rsid w:val="00CB6725"/>
    <w:rsid w:val="00CC18FA"/>
    <w:rsid w:val="00CC272D"/>
    <w:rsid w:val="00CC30D0"/>
    <w:rsid w:val="00CC4541"/>
    <w:rsid w:val="00CD2038"/>
    <w:rsid w:val="00CD23EE"/>
    <w:rsid w:val="00CD4D15"/>
    <w:rsid w:val="00CD64D4"/>
    <w:rsid w:val="00CD745F"/>
    <w:rsid w:val="00CD79A7"/>
    <w:rsid w:val="00CE04CA"/>
    <w:rsid w:val="00CE143C"/>
    <w:rsid w:val="00CE394E"/>
    <w:rsid w:val="00CE4A4A"/>
    <w:rsid w:val="00CE6048"/>
    <w:rsid w:val="00CE67C5"/>
    <w:rsid w:val="00CE7B6D"/>
    <w:rsid w:val="00CF15B9"/>
    <w:rsid w:val="00CF358B"/>
    <w:rsid w:val="00CF377D"/>
    <w:rsid w:val="00CF414A"/>
    <w:rsid w:val="00CF4AE9"/>
    <w:rsid w:val="00D00D0A"/>
    <w:rsid w:val="00D03029"/>
    <w:rsid w:val="00D03A76"/>
    <w:rsid w:val="00D0623A"/>
    <w:rsid w:val="00D1004E"/>
    <w:rsid w:val="00D1183F"/>
    <w:rsid w:val="00D11D31"/>
    <w:rsid w:val="00D134C3"/>
    <w:rsid w:val="00D13550"/>
    <w:rsid w:val="00D17350"/>
    <w:rsid w:val="00D21FCF"/>
    <w:rsid w:val="00D241EB"/>
    <w:rsid w:val="00D250E3"/>
    <w:rsid w:val="00D257DF"/>
    <w:rsid w:val="00D26642"/>
    <w:rsid w:val="00D2740E"/>
    <w:rsid w:val="00D27612"/>
    <w:rsid w:val="00D3129B"/>
    <w:rsid w:val="00D319EC"/>
    <w:rsid w:val="00D320BC"/>
    <w:rsid w:val="00D328BA"/>
    <w:rsid w:val="00D35B78"/>
    <w:rsid w:val="00D408D2"/>
    <w:rsid w:val="00D42813"/>
    <w:rsid w:val="00D42FF0"/>
    <w:rsid w:val="00D437D8"/>
    <w:rsid w:val="00D554E7"/>
    <w:rsid w:val="00D556C4"/>
    <w:rsid w:val="00D55C9E"/>
    <w:rsid w:val="00D568CB"/>
    <w:rsid w:val="00D571FD"/>
    <w:rsid w:val="00D61839"/>
    <w:rsid w:val="00D61C77"/>
    <w:rsid w:val="00D63870"/>
    <w:rsid w:val="00D64034"/>
    <w:rsid w:val="00D659B5"/>
    <w:rsid w:val="00D65B70"/>
    <w:rsid w:val="00D65FB7"/>
    <w:rsid w:val="00D74EED"/>
    <w:rsid w:val="00D75857"/>
    <w:rsid w:val="00D76476"/>
    <w:rsid w:val="00D768DC"/>
    <w:rsid w:val="00D77176"/>
    <w:rsid w:val="00D77ADB"/>
    <w:rsid w:val="00D80009"/>
    <w:rsid w:val="00D81501"/>
    <w:rsid w:val="00D81CCA"/>
    <w:rsid w:val="00D82BC9"/>
    <w:rsid w:val="00D830C3"/>
    <w:rsid w:val="00D83751"/>
    <w:rsid w:val="00D83853"/>
    <w:rsid w:val="00D85E85"/>
    <w:rsid w:val="00D85EDE"/>
    <w:rsid w:val="00D86E3C"/>
    <w:rsid w:val="00D90453"/>
    <w:rsid w:val="00D91327"/>
    <w:rsid w:val="00D9183F"/>
    <w:rsid w:val="00D918AE"/>
    <w:rsid w:val="00D9197D"/>
    <w:rsid w:val="00D936E9"/>
    <w:rsid w:val="00D95DE1"/>
    <w:rsid w:val="00D962CC"/>
    <w:rsid w:val="00D9685F"/>
    <w:rsid w:val="00D96D12"/>
    <w:rsid w:val="00D97F76"/>
    <w:rsid w:val="00DA1807"/>
    <w:rsid w:val="00DA324A"/>
    <w:rsid w:val="00DA419E"/>
    <w:rsid w:val="00DA4947"/>
    <w:rsid w:val="00DB1449"/>
    <w:rsid w:val="00DB6F30"/>
    <w:rsid w:val="00DC2562"/>
    <w:rsid w:val="00DC26AF"/>
    <w:rsid w:val="00DC3477"/>
    <w:rsid w:val="00DC3B08"/>
    <w:rsid w:val="00DC50FF"/>
    <w:rsid w:val="00DC564F"/>
    <w:rsid w:val="00DC566B"/>
    <w:rsid w:val="00DC5BED"/>
    <w:rsid w:val="00DC6DC7"/>
    <w:rsid w:val="00DD16E2"/>
    <w:rsid w:val="00DD329F"/>
    <w:rsid w:val="00DD6870"/>
    <w:rsid w:val="00DD6B25"/>
    <w:rsid w:val="00DE4777"/>
    <w:rsid w:val="00DE6B1A"/>
    <w:rsid w:val="00DE797E"/>
    <w:rsid w:val="00DF0575"/>
    <w:rsid w:val="00E037B4"/>
    <w:rsid w:val="00E03EB5"/>
    <w:rsid w:val="00E05CFF"/>
    <w:rsid w:val="00E05E7A"/>
    <w:rsid w:val="00E10361"/>
    <w:rsid w:val="00E120D1"/>
    <w:rsid w:val="00E12862"/>
    <w:rsid w:val="00E20746"/>
    <w:rsid w:val="00E210E8"/>
    <w:rsid w:val="00E22BB6"/>
    <w:rsid w:val="00E265E0"/>
    <w:rsid w:val="00E26B57"/>
    <w:rsid w:val="00E324B2"/>
    <w:rsid w:val="00E326FE"/>
    <w:rsid w:val="00E35B3F"/>
    <w:rsid w:val="00E36111"/>
    <w:rsid w:val="00E36C8E"/>
    <w:rsid w:val="00E37247"/>
    <w:rsid w:val="00E40264"/>
    <w:rsid w:val="00E4193F"/>
    <w:rsid w:val="00E44B0B"/>
    <w:rsid w:val="00E45FED"/>
    <w:rsid w:val="00E4792D"/>
    <w:rsid w:val="00E47E67"/>
    <w:rsid w:val="00E51FCE"/>
    <w:rsid w:val="00E53028"/>
    <w:rsid w:val="00E53FFC"/>
    <w:rsid w:val="00E56646"/>
    <w:rsid w:val="00E60857"/>
    <w:rsid w:val="00E62EBF"/>
    <w:rsid w:val="00E63925"/>
    <w:rsid w:val="00E64F19"/>
    <w:rsid w:val="00E6744A"/>
    <w:rsid w:val="00E67C1B"/>
    <w:rsid w:val="00E70987"/>
    <w:rsid w:val="00E73BE5"/>
    <w:rsid w:val="00E747F6"/>
    <w:rsid w:val="00E750DB"/>
    <w:rsid w:val="00E77D10"/>
    <w:rsid w:val="00E802C2"/>
    <w:rsid w:val="00E83E62"/>
    <w:rsid w:val="00E84C5C"/>
    <w:rsid w:val="00E860FC"/>
    <w:rsid w:val="00E868BE"/>
    <w:rsid w:val="00E90CD0"/>
    <w:rsid w:val="00E91088"/>
    <w:rsid w:val="00E91205"/>
    <w:rsid w:val="00E942ED"/>
    <w:rsid w:val="00E952EF"/>
    <w:rsid w:val="00E960F5"/>
    <w:rsid w:val="00E96EA6"/>
    <w:rsid w:val="00E97B18"/>
    <w:rsid w:val="00E97DFD"/>
    <w:rsid w:val="00E97FC5"/>
    <w:rsid w:val="00EA1246"/>
    <w:rsid w:val="00EA1EB3"/>
    <w:rsid w:val="00EA1FCA"/>
    <w:rsid w:val="00EA3259"/>
    <w:rsid w:val="00EA50C4"/>
    <w:rsid w:val="00EB22D8"/>
    <w:rsid w:val="00EB53DB"/>
    <w:rsid w:val="00EB73CD"/>
    <w:rsid w:val="00EB7A11"/>
    <w:rsid w:val="00EC08B3"/>
    <w:rsid w:val="00EC1138"/>
    <w:rsid w:val="00EC1A5A"/>
    <w:rsid w:val="00EC231A"/>
    <w:rsid w:val="00EC27BE"/>
    <w:rsid w:val="00EC28CE"/>
    <w:rsid w:val="00EC2F4A"/>
    <w:rsid w:val="00EC3DC5"/>
    <w:rsid w:val="00EC4997"/>
    <w:rsid w:val="00EC5A31"/>
    <w:rsid w:val="00ED0106"/>
    <w:rsid w:val="00ED0FE7"/>
    <w:rsid w:val="00ED1CA7"/>
    <w:rsid w:val="00ED23B4"/>
    <w:rsid w:val="00ED2E6C"/>
    <w:rsid w:val="00ED520F"/>
    <w:rsid w:val="00ED60E1"/>
    <w:rsid w:val="00ED6B1A"/>
    <w:rsid w:val="00ED7B7A"/>
    <w:rsid w:val="00ED7E6E"/>
    <w:rsid w:val="00EE3662"/>
    <w:rsid w:val="00EE5661"/>
    <w:rsid w:val="00EE60E5"/>
    <w:rsid w:val="00EE66B0"/>
    <w:rsid w:val="00EE7FB5"/>
    <w:rsid w:val="00EF1343"/>
    <w:rsid w:val="00EF5808"/>
    <w:rsid w:val="00EF713D"/>
    <w:rsid w:val="00EF7ACB"/>
    <w:rsid w:val="00EF7C20"/>
    <w:rsid w:val="00F00B99"/>
    <w:rsid w:val="00F0108A"/>
    <w:rsid w:val="00F01422"/>
    <w:rsid w:val="00F01CE0"/>
    <w:rsid w:val="00F02BCB"/>
    <w:rsid w:val="00F03565"/>
    <w:rsid w:val="00F05EFF"/>
    <w:rsid w:val="00F061BA"/>
    <w:rsid w:val="00F06227"/>
    <w:rsid w:val="00F06FD4"/>
    <w:rsid w:val="00F11272"/>
    <w:rsid w:val="00F12D73"/>
    <w:rsid w:val="00F13392"/>
    <w:rsid w:val="00F1560F"/>
    <w:rsid w:val="00F16205"/>
    <w:rsid w:val="00F16C64"/>
    <w:rsid w:val="00F170A8"/>
    <w:rsid w:val="00F172FD"/>
    <w:rsid w:val="00F2022A"/>
    <w:rsid w:val="00F21649"/>
    <w:rsid w:val="00F2192A"/>
    <w:rsid w:val="00F21BB7"/>
    <w:rsid w:val="00F23194"/>
    <w:rsid w:val="00F253FA"/>
    <w:rsid w:val="00F26CC0"/>
    <w:rsid w:val="00F27686"/>
    <w:rsid w:val="00F27689"/>
    <w:rsid w:val="00F32543"/>
    <w:rsid w:val="00F32A5E"/>
    <w:rsid w:val="00F34540"/>
    <w:rsid w:val="00F35BF4"/>
    <w:rsid w:val="00F3633A"/>
    <w:rsid w:val="00F36428"/>
    <w:rsid w:val="00F37964"/>
    <w:rsid w:val="00F379AE"/>
    <w:rsid w:val="00F37AB3"/>
    <w:rsid w:val="00F4301F"/>
    <w:rsid w:val="00F51A84"/>
    <w:rsid w:val="00F56229"/>
    <w:rsid w:val="00F574DE"/>
    <w:rsid w:val="00F60D50"/>
    <w:rsid w:val="00F61DF4"/>
    <w:rsid w:val="00F67FEB"/>
    <w:rsid w:val="00F70360"/>
    <w:rsid w:val="00F70586"/>
    <w:rsid w:val="00F7089C"/>
    <w:rsid w:val="00F739C9"/>
    <w:rsid w:val="00F73D39"/>
    <w:rsid w:val="00F76B36"/>
    <w:rsid w:val="00F81541"/>
    <w:rsid w:val="00F815D4"/>
    <w:rsid w:val="00F82AC4"/>
    <w:rsid w:val="00F8325A"/>
    <w:rsid w:val="00F84B34"/>
    <w:rsid w:val="00F87334"/>
    <w:rsid w:val="00F9346D"/>
    <w:rsid w:val="00F93B4B"/>
    <w:rsid w:val="00F95D5D"/>
    <w:rsid w:val="00F96826"/>
    <w:rsid w:val="00F97988"/>
    <w:rsid w:val="00FA02EA"/>
    <w:rsid w:val="00FA0649"/>
    <w:rsid w:val="00FA0807"/>
    <w:rsid w:val="00FA08AD"/>
    <w:rsid w:val="00FA0B82"/>
    <w:rsid w:val="00FA15B1"/>
    <w:rsid w:val="00FA4580"/>
    <w:rsid w:val="00FA488A"/>
    <w:rsid w:val="00FA6C77"/>
    <w:rsid w:val="00FB12EF"/>
    <w:rsid w:val="00FB2B95"/>
    <w:rsid w:val="00FB34DE"/>
    <w:rsid w:val="00FB4523"/>
    <w:rsid w:val="00FB6156"/>
    <w:rsid w:val="00FC2BD0"/>
    <w:rsid w:val="00FC2FD4"/>
    <w:rsid w:val="00FC38E7"/>
    <w:rsid w:val="00FC3B9D"/>
    <w:rsid w:val="00FC6328"/>
    <w:rsid w:val="00FD08D3"/>
    <w:rsid w:val="00FD41FA"/>
    <w:rsid w:val="00FD47F2"/>
    <w:rsid w:val="00FE0304"/>
    <w:rsid w:val="00FE057B"/>
    <w:rsid w:val="00FE638D"/>
    <w:rsid w:val="00FF2032"/>
    <w:rsid w:val="00FF291F"/>
    <w:rsid w:val="00FF3F98"/>
    <w:rsid w:val="00FF4C7C"/>
    <w:rsid w:val="1D278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F8499"/>
  <w15:docId w15:val="{7FA5E991-E152-4782-B0CF-6BB450E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4C"/>
    <w:pPr>
      <w:spacing w:after="0" w:line="100" w:lineRule="atLeast"/>
    </w:pPr>
    <w:rPr>
      <w:rFonts w:ascii="Arial" w:hAnsi="Arial"/>
    </w:rPr>
  </w:style>
  <w:style w:type="paragraph" w:styleId="Heading1">
    <w:name w:val="heading 1"/>
    <w:basedOn w:val="Normal"/>
    <w:next w:val="Normal"/>
    <w:link w:val="Heading1Char"/>
    <w:uiPriority w:val="9"/>
    <w:qFormat/>
    <w:rsid w:val="004C48D3"/>
    <w:pPr>
      <w:keepNext/>
      <w:keepLines/>
      <w:numPr>
        <w:numId w:val="1"/>
      </w:numPr>
      <w:spacing w:before="480" w:after="36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716"/>
    <w:pPr>
      <w:keepNext/>
      <w:keepLines/>
      <w:numPr>
        <w:ilvl w:val="1"/>
        <w:numId w:val="1"/>
      </w:numPr>
      <w:spacing w:before="200" w:after="240"/>
      <w:ind w:left="1434" w:hanging="35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FF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0FF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57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C48D3"/>
    <w:pPr>
      <w:tabs>
        <w:tab w:val="center" w:pos="4513"/>
        <w:tab w:val="right" w:pos="9026"/>
      </w:tabs>
      <w:spacing w:line="240" w:lineRule="auto"/>
    </w:pPr>
  </w:style>
  <w:style w:type="character" w:customStyle="1" w:styleId="HeaderChar">
    <w:name w:val="Header Char"/>
    <w:basedOn w:val="DefaultParagraphFont"/>
    <w:link w:val="Header"/>
    <w:uiPriority w:val="99"/>
    <w:rsid w:val="004C48D3"/>
  </w:style>
  <w:style w:type="paragraph" w:styleId="Footer">
    <w:name w:val="footer"/>
    <w:basedOn w:val="Normal"/>
    <w:link w:val="FooterChar"/>
    <w:uiPriority w:val="99"/>
    <w:unhideWhenUsed/>
    <w:rsid w:val="004C48D3"/>
    <w:pPr>
      <w:tabs>
        <w:tab w:val="center" w:pos="4513"/>
        <w:tab w:val="right" w:pos="9026"/>
      </w:tabs>
      <w:spacing w:line="240" w:lineRule="auto"/>
    </w:pPr>
  </w:style>
  <w:style w:type="character" w:customStyle="1" w:styleId="FooterChar">
    <w:name w:val="Footer Char"/>
    <w:basedOn w:val="DefaultParagraphFont"/>
    <w:link w:val="Footer"/>
    <w:uiPriority w:val="99"/>
    <w:rsid w:val="004C48D3"/>
  </w:style>
  <w:style w:type="paragraph" w:styleId="BalloonText">
    <w:name w:val="Balloon Text"/>
    <w:basedOn w:val="Normal"/>
    <w:link w:val="BalloonTextChar"/>
    <w:uiPriority w:val="99"/>
    <w:semiHidden/>
    <w:unhideWhenUsed/>
    <w:rsid w:val="00070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FF"/>
    <w:rPr>
      <w:rFonts w:ascii="Tahoma" w:hAnsi="Tahoma" w:cs="Tahoma"/>
      <w:sz w:val="16"/>
      <w:szCs w:val="16"/>
    </w:rPr>
  </w:style>
  <w:style w:type="character" w:customStyle="1" w:styleId="Heading3Char">
    <w:name w:val="Heading 3 Char"/>
    <w:basedOn w:val="DefaultParagraphFont"/>
    <w:link w:val="Heading3"/>
    <w:uiPriority w:val="9"/>
    <w:rsid w:val="00070F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0FFF"/>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6236CA"/>
    <w:pPr>
      <w:spacing w:line="240" w:lineRule="auto"/>
    </w:pPr>
    <w:rPr>
      <w:sz w:val="20"/>
      <w:szCs w:val="20"/>
    </w:rPr>
  </w:style>
  <w:style w:type="character" w:customStyle="1" w:styleId="FootnoteTextChar">
    <w:name w:val="Footnote Text Char"/>
    <w:basedOn w:val="DefaultParagraphFont"/>
    <w:link w:val="FootnoteText"/>
    <w:rsid w:val="006236CA"/>
    <w:rPr>
      <w:rFonts w:ascii="Arial" w:hAnsi="Arial"/>
      <w:sz w:val="20"/>
      <w:szCs w:val="20"/>
    </w:rPr>
  </w:style>
  <w:style w:type="character" w:customStyle="1" w:styleId="FootnoteReference1">
    <w:name w:val="Footnote Reference1"/>
    <w:rsid w:val="006236CA"/>
    <w:rPr>
      <w:vertAlign w:val="superscript"/>
    </w:rPr>
  </w:style>
  <w:style w:type="character" w:customStyle="1" w:styleId="Caractresdenotedebasdepage">
    <w:name w:val="Caractères de note de bas de page"/>
    <w:rsid w:val="006236CA"/>
    <w:rPr>
      <w:vertAlign w:val="superscript"/>
    </w:rPr>
  </w:style>
  <w:style w:type="paragraph" w:customStyle="1" w:styleId="FootnoteText1">
    <w:name w:val="Footnote Text1"/>
    <w:basedOn w:val="Normal"/>
    <w:rsid w:val="006236CA"/>
    <w:pPr>
      <w:suppressAutoHyphens/>
    </w:pPr>
    <w:rPr>
      <w:rFonts w:eastAsia="Arial Unicode MS" w:cs="Arial"/>
      <w:kern w:val="1"/>
      <w:sz w:val="20"/>
      <w:szCs w:val="20"/>
      <w:lang w:eastAsia="ar-SA"/>
    </w:rPr>
  </w:style>
  <w:style w:type="character" w:styleId="CommentReference">
    <w:name w:val="annotation reference"/>
    <w:basedOn w:val="DefaultParagraphFont"/>
    <w:uiPriority w:val="99"/>
    <w:semiHidden/>
    <w:unhideWhenUsed/>
    <w:rsid w:val="006B2603"/>
    <w:rPr>
      <w:sz w:val="16"/>
      <w:szCs w:val="16"/>
    </w:rPr>
  </w:style>
  <w:style w:type="paragraph" w:styleId="CommentText">
    <w:name w:val="annotation text"/>
    <w:basedOn w:val="Normal"/>
    <w:link w:val="CommentTextChar"/>
    <w:uiPriority w:val="99"/>
    <w:unhideWhenUsed/>
    <w:rsid w:val="006B2603"/>
    <w:pPr>
      <w:spacing w:line="240" w:lineRule="auto"/>
    </w:pPr>
    <w:rPr>
      <w:sz w:val="20"/>
      <w:szCs w:val="20"/>
    </w:rPr>
  </w:style>
  <w:style w:type="character" w:customStyle="1" w:styleId="CommentTextChar">
    <w:name w:val="Comment Text Char"/>
    <w:basedOn w:val="DefaultParagraphFont"/>
    <w:link w:val="CommentText"/>
    <w:uiPriority w:val="99"/>
    <w:rsid w:val="006B2603"/>
    <w:rPr>
      <w:sz w:val="20"/>
      <w:szCs w:val="20"/>
    </w:rPr>
  </w:style>
  <w:style w:type="paragraph" w:styleId="CommentSubject">
    <w:name w:val="annotation subject"/>
    <w:basedOn w:val="CommentText"/>
    <w:next w:val="CommentText"/>
    <w:link w:val="CommentSubjectChar"/>
    <w:uiPriority w:val="99"/>
    <w:semiHidden/>
    <w:unhideWhenUsed/>
    <w:rsid w:val="006B2603"/>
    <w:rPr>
      <w:b/>
      <w:bCs/>
    </w:rPr>
  </w:style>
  <w:style w:type="character" w:customStyle="1" w:styleId="CommentSubjectChar">
    <w:name w:val="Comment Subject Char"/>
    <w:basedOn w:val="CommentTextChar"/>
    <w:link w:val="CommentSubject"/>
    <w:uiPriority w:val="99"/>
    <w:semiHidden/>
    <w:rsid w:val="006B2603"/>
    <w:rPr>
      <w:b/>
      <w:bCs/>
      <w:sz w:val="20"/>
      <w:szCs w:val="20"/>
    </w:rPr>
  </w:style>
  <w:style w:type="character" w:styleId="Hyperlink">
    <w:name w:val="Hyperlink"/>
    <w:basedOn w:val="DefaultParagraphFont"/>
    <w:unhideWhenUsed/>
    <w:rsid w:val="00986DB9"/>
    <w:rPr>
      <w:color w:val="0000FF" w:themeColor="hyperlink"/>
      <w:u w:val="single"/>
    </w:rPr>
  </w:style>
  <w:style w:type="table" w:styleId="TableGrid">
    <w:name w:val="Table Grid"/>
    <w:basedOn w:val="TableNormal"/>
    <w:uiPriority w:val="59"/>
    <w:rsid w:val="00BD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F4"/>
    <w:pPr>
      <w:ind w:left="720"/>
      <w:contextualSpacing/>
    </w:pPr>
  </w:style>
  <w:style w:type="table" w:customStyle="1" w:styleId="TableGrid1">
    <w:name w:val="Table Grid1"/>
    <w:basedOn w:val="TableNormal"/>
    <w:next w:val="TableGrid"/>
    <w:uiPriority w:val="59"/>
    <w:rsid w:val="00BE1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222E8"/>
    <w:rPr>
      <w:vertAlign w:val="superscript"/>
    </w:rPr>
  </w:style>
  <w:style w:type="numbering" w:customStyle="1" w:styleId="NoList1">
    <w:name w:val="No List1"/>
    <w:next w:val="NoList"/>
    <w:uiPriority w:val="99"/>
    <w:semiHidden/>
    <w:unhideWhenUsed/>
    <w:rsid w:val="007D352A"/>
  </w:style>
  <w:style w:type="paragraph" w:styleId="Caption">
    <w:name w:val="caption"/>
    <w:basedOn w:val="Normal"/>
    <w:next w:val="Normal"/>
    <w:uiPriority w:val="35"/>
    <w:unhideWhenUsed/>
    <w:qFormat/>
    <w:rsid w:val="007D352A"/>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EC5A31"/>
  </w:style>
  <w:style w:type="table" w:customStyle="1" w:styleId="TableGrid2">
    <w:name w:val="Table Grid2"/>
    <w:basedOn w:val="TableNormal"/>
    <w:next w:val="TableGrid"/>
    <w:uiPriority w:val="59"/>
    <w:rsid w:val="00ED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14F"/>
    <w:rPr>
      <w:color w:val="800080" w:themeColor="followedHyperlink"/>
      <w:u w:val="single"/>
    </w:rPr>
  </w:style>
  <w:style w:type="numbering" w:customStyle="1" w:styleId="NoList2">
    <w:name w:val="No List2"/>
    <w:next w:val="NoList"/>
    <w:uiPriority w:val="99"/>
    <w:semiHidden/>
    <w:unhideWhenUsed/>
    <w:rsid w:val="00E265E0"/>
  </w:style>
  <w:style w:type="numbering" w:customStyle="1" w:styleId="NoList11">
    <w:name w:val="No List11"/>
    <w:next w:val="NoList"/>
    <w:uiPriority w:val="99"/>
    <w:semiHidden/>
    <w:unhideWhenUsed/>
    <w:rsid w:val="00E265E0"/>
  </w:style>
  <w:style w:type="numbering" w:customStyle="1" w:styleId="NoList111">
    <w:name w:val="No List111"/>
    <w:next w:val="NoList"/>
    <w:uiPriority w:val="99"/>
    <w:semiHidden/>
    <w:unhideWhenUsed/>
    <w:rsid w:val="00E265E0"/>
  </w:style>
  <w:style w:type="paragraph" w:customStyle="1" w:styleId="Subject">
    <w:name w:val="Subject"/>
    <w:basedOn w:val="Normal"/>
    <w:rsid w:val="00E53028"/>
    <w:pPr>
      <w:spacing w:after="280" w:line="280" w:lineRule="atLeast"/>
    </w:pPr>
    <w:rPr>
      <w:rFonts w:eastAsia="Times New Roman" w:cs="Times New Roman"/>
      <w:b/>
      <w:szCs w:val="20"/>
    </w:rPr>
  </w:style>
  <w:style w:type="paragraph" w:customStyle="1" w:styleId="ColorfulList-Accent11">
    <w:name w:val="Colorful List - Accent 11"/>
    <w:basedOn w:val="Normal"/>
    <w:uiPriority w:val="34"/>
    <w:qFormat/>
    <w:rsid w:val="006D50AD"/>
    <w:pPr>
      <w:spacing w:after="200" w:line="276" w:lineRule="auto"/>
      <w:ind w:left="720"/>
      <w:contextualSpacing/>
    </w:pPr>
    <w:rPr>
      <w:rFonts w:ascii="Cambria" w:eastAsia="Cambria" w:hAnsi="Cambria" w:cs="Times New Roman"/>
      <w:szCs w:val="28"/>
      <w:lang w:bidi="th-TH"/>
    </w:rPr>
  </w:style>
  <w:style w:type="paragraph" w:styleId="NormalWeb">
    <w:name w:val="Normal (Web)"/>
    <w:basedOn w:val="Normal"/>
    <w:uiPriority w:val="99"/>
    <w:rsid w:val="00451417"/>
    <w:pPr>
      <w:spacing w:beforeLines="1" w:afterLines="1" w:line="240" w:lineRule="auto"/>
    </w:pPr>
    <w:rPr>
      <w:rFonts w:ascii="Times" w:eastAsia="Times New Roman" w:hAnsi="Times" w:cs="Times New Roman"/>
      <w:sz w:val="20"/>
      <w:szCs w:val="20"/>
    </w:rPr>
  </w:style>
  <w:style w:type="paragraph" w:customStyle="1" w:styleId="Text1">
    <w:name w:val="Text 1"/>
    <w:basedOn w:val="Normal"/>
    <w:rsid w:val="00C203E0"/>
    <w:pPr>
      <w:spacing w:after="240" w:line="240" w:lineRule="auto"/>
      <w:ind w:left="482"/>
      <w:jc w:val="both"/>
    </w:pPr>
    <w:rPr>
      <w:rFonts w:ascii="Times New Roman" w:eastAsia="Times New Roman" w:hAnsi="Times New Roman" w:cs="Times New Roman"/>
      <w:snapToGrid w:val="0"/>
      <w:sz w:val="24"/>
      <w:szCs w:val="20"/>
    </w:rPr>
  </w:style>
  <w:style w:type="paragraph" w:customStyle="1" w:styleId="Default">
    <w:name w:val="Default"/>
    <w:rsid w:val="00A4510B"/>
    <w:pPr>
      <w:autoSpaceDE w:val="0"/>
      <w:autoSpaceDN w:val="0"/>
      <w:adjustRightInd w:val="0"/>
      <w:spacing w:after="0" w:line="240" w:lineRule="auto"/>
    </w:pPr>
    <w:rPr>
      <w:rFonts w:ascii="Arial" w:hAnsi="Arial" w:cs="Arial"/>
      <w:color w:val="000000"/>
      <w:sz w:val="24"/>
      <w:szCs w:val="24"/>
    </w:rPr>
  </w:style>
  <w:style w:type="paragraph" w:customStyle="1" w:styleId="forceindicator">
    <w:name w:val="forceindicator"/>
    <w:basedOn w:val="Normal"/>
    <w:rsid w:val="003412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1">
    <w:name w:val="Style1"/>
    <w:basedOn w:val="Heading1"/>
    <w:next w:val="Default"/>
    <w:qFormat/>
    <w:rsid w:val="00044ECD"/>
    <w:pPr>
      <w:spacing w:line="240" w:lineRule="auto"/>
      <w:ind w:left="786"/>
      <w:jc w:val="center"/>
    </w:pPr>
    <w:rPr>
      <w:b w:val="0"/>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856">
      <w:bodyDiv w:val="1"/>
      <w:marLeft w:val="0"/>
      <w:marRight w:val="0"/>
      <w:marTop w:val="0"/>
      <w:marBottom w:val="0"/>
      <w:divBdr>
        <w:top w:val="none" w:sz="0" w:space="0" w:color="auto"/>
        <w:left w:val="none" w:sz="0" w:space="0" w:color="auto"/>
        <w:bottom w:val="none" w:sz="0" w:space="0" w:color="auto"/>
        <w:right w:val="none" w:sz="0" w:space="0" w:color="auto"/>
      </w:divBdr>
    </w:div>
    <w:div w:id="364868275">
      <w:bodyDiv w:val="1"/>
      <w:marLeft w:val="0"/>
      <w:marRight w:val="0"/>
      <w:marTop w:val="0"/>
      <w:marBottom w:val="0"/>
      <w:divBdr>
        <w:top w:val="none" w:sz="0" w:space="0" w:color="auto"/>
        <w:left w:val="none" w:sz="0" w:space="0" w:color="auto"/>
        <w:bottom w:val="none" w:sz="0" w:space="0" w:color="auto"/>
        <w:right w:val="none" w:sz="0" w:space="0" w:color="auto"/>
      </w:divBdr>
    </w:div>
    <w:div w:id="582186739">
      <w:bodyDiv w:val="1"/>
      <w:marLeft w:val="0"/>
      <w:marRight w:val="0"/>
      <w:marTop w:val="0"/>
      <w:marBottom w:val="0"/>
      <w:divBdr>
        <w:top w:val="none" w:sz="0" w:space="0" w:color="auto"/>
        <w:left w:val="none" w:sz="0" w:space="0" w:color="auto"/>
        <w:bottom w:val="none" w:sz="0" w:space="0" w:color="auto"/>
        <w:right w:val="none" w:sz="0" w:space="0" w:color="auto"/>
      </w:divBdr>
    </w:div>
    <w:div w:id="673382558">
      <w:bodyDiv w:val="1"/>
      <w:marLeft w:val="0"/>
      <w:marRight w:val="0"/>
      <w:marTop w:val="0"/>
      <w:marBottom w:val="0"/>
      <w:divBdr>
        <w:top w:val="none" w:sz="0" w:space="0" w:color="auto"/>
        <w:left w:val="none" w:sz="0" w:space="0" w:color="auto"/>
        <w:bottom w:val="none" w:sz="0" w:space="0" w:color="auto"/>
        <w:right w:val="none" w:sz="0" w:space="0" w:color="auto"/>
      </w:divBdr>
    </w:div>
    <w:div w:id="768550487">
      <w:bodyDiv w:val="1"/>
      <w:marLeft w:val="0"/>
      <w:marRight w:val="0"/>
      <w:marTop w:val="0"/>
      <w:marBottom w:val="0"/>
      <w:divBdr>
        <w:top w:val="none" w:sz="0" w:space="0" w:color="auto"/>
        <w:left w:val="none" w:sz="0" w:space="0" w:color="auto"/>
        <w:bottom w:val="none" w:sz="0" w:space="0" w:color="auto"/>
        <w:right w:val="none" w:sz="0" w:space="0" w:color="auto"/>
      </w:divBdr>
    </w:div>
    <w:div w:id="1082487117">
      <w:bodyDiv w:val="1"/>
      <w:marLeft w:val="0"/>
      <w:marRight w:val="0"/>
      <w:marTop w:val="0"/>
      <w:marBottom w:val="0"/>
      <w:divBdr>
        <w:top w:val="none" w:sz="0" w:space="0" w:color="auto"/>
        <w:left w:val="none" w:sz="0" w:space="0" w:color="auto"/>
        <w:bottom w:val="none" w:sz="0" w:space="0" w:color="auto"/>
        <w:right w:val="none" w:sz="0" w:space="0" w:color="auto"/>
      </w:divBdr>
    </w:div>
    <w:div w:id="1086728905">
      <w:bodyDiv w:val="1"/>
      <w:marLeft w:val="0"/>
      <w:marRight w:val="0"/>
      <w:marTop w:val="0"/>
      <w:marBottom w:val="0"/>
      <w:divBdr>
        <w:top w:val="none" w:sz="0" w:space="0" w:color="auto"/>
        <w:left w:val="none" w:sz="0" w:space="0" w:color="auto"/>
        <w:bottom w:val="none" w:sz="0" w:space="0" w:color="auto"/>
        <w:right w:val="none" w:sz="0" w:space="0" w:color="auto"/>
      </w:divBdr>
    </w:div>
    <w:div w:id="1300570154">
      <w:bodyDiv w:val="1"/>
      <w:marLeft w:val="0"/>
      <w:marRight w:val="0"/>
      <w:marTop w:val="0"/>
      <w:marBottom w:val="0"/>
      <w:divBdr>
        <w:top w:val="none" w:sz="0" w:space="0" w:color="auto"/>
        <w:left w:val="none" w:sz="0" w:space="0" w:color="auto"/>
        <w:bottom w:val="none" w:sz="0" w:space="0" w:color="auto"/>
        <w:right w:val="none" w:sz="0" w:space="0" w:color="auto"/>
      </w:divBdr>
    </w:div>
    <w:div w:id="1698038709">
      <w:bodyDiv w:val="1"/>
      <w:marLeft w:val="0"/>
      <w:marRight w:val="0"/>
      <w:marTop w:val="0"/>
      <w:marBottom w:val="0"/>
      <w:divBdr>
        <w:top w:val="none" w:sz="0" w:space="0" w:color="auto"/>
        <w:left w:val="none" w:sz="0" w:space="0" w:color="auto"/>
        <w:bottom w:val="none" w:sz="0" w:space="0" w:color="auto"/>
        <w:right w:val="none" w:sz="0" w:space="0" w:color="auto"/>
      </w:divBdr>
    </w:div>
    <w:div w:id="1949391393">
      <w:bodyDiv w:val="1"/>
      <w:marLeft w:val="0"/>
      <w:marRight w:val="0"/>
      <w:marTop w:val="0"/>
      <w:marBottom w:val="0"/>
      <w:divBdr>
        <w:top w:val="none" w:sz="0" w:space="0" w:color="auto"/>
        <w:left w:val="none" w:sz="0" w:space="0" w:color="auto"/>
        <w:bottom w:val="none" w:sz="0" w:space="0" w:color="auto"/>
        <w:right w:val="none" w:sz="0" w:space="0" w:color="auto"/>
      </w:divBdr>
    </w:div>
    <w:div w:id="1998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www.iucn.org/sites/dev/files/content/documents/code_of_conduct_and_professional_ethics_final_fr_april2013.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ucn.org/knowledge/project_management_too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budget/graphs/inforeuro.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FE4BEST.Secretariat@iucn.org"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Carole.MARTINEZ@iucn.org" TargetMode="External"/><Relationship Id="rId19" Type="http://schemas.openxmlformats.org/officeDocument/2006/relationships/hyperlink" Target="https://www.iucn.org/sites/dev/files/content/documents/politique_de_uicn_de_lutte_contre_la_fraude_mars_2014.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hyperlink" Target="https://ec.europa.eu/easme/en/section/life/life-communication"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Steinmetzc\Dropbox%20(IUCN)\BEST%20RUP%20LIFE%20Project\9.%20Calls%20for%20Proposals\Call%202019%20-%20Evaluation\LIFE4BEST-ORs_Call-2019_Final-Revision.xlsx" TargetMode="External"/><Relationship Id="rId1" Type="http://schemas.openxmlformats.org/officeDocument/2006/relationships/mailMergeSource" Target="file:///C:\Users\Steinmetzc\Dropbox%20(IUCN)\BEST%20RUP%20LIFE%20Project\9.%20Calls%20for%20Proposals\Call%202019%20-%20Evaluation\LIFE4BEST-ORs_Call-2019_Final-Revisio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8D21-CFDB-471C-BD0C-C94D2531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12207</Words>
  <Characters>69586</Characters>
  <Application>Microsoft Office Word</Application>
  <DocSecurity>0</DocSecurity>
  <Lines>579</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IUCN\MitchellD</dc:creator>
  <cp:keywords/>
  <dc:description/>
  <cp:lastModifiedBy>STEINMETZ Cindy</cp:lastModifiedBy>
  <cp:revision>25</cp:revision>
  <cp:lastPrinted>2019-09-02T11:04:00Z</cp:lastPrinted>
  <dcterms:created xsi:type="dcterms:W3CDTF">2020-06-17T16:12:00Z</dcterms:created>
  <dcterms:modified xsi:type="dcterms:W3CDTF">2020-06-17T18:43:00Z</dcterms:modified>
</cp:coreProperties>
</file>